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082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1"/>
        <w:gridCol w:w="2930"/>
        <w:gridCol w:w="2767"/>
      </w:tblGrid>
      <w:tr w:rsidR="00417EA6" w:rsidRPr="00B478EF" w14:paraId="0CA47718" w14:textId="77777777" w:rsidTr="00A823C1">
        <w:trPr>
          <w:trHeight w:val="942"/>
          <w:jc w:val="center"/>
        </w:trPr>
        <w:tc>
          <w:tcPr>
            <w:tcW w:w="5131" w:type="dxa"/>
          </w:tcPr>
          <w:p w14:paraId="5637DF88" w14:textId="77777777" w:rsidR="00417EA6" w:rsidRPr="00146C56" w:rsidRDefault="00A64E28" w:rsidP="00146C56">
            <w:pPr>
              <w:spacing w:after="0"/>
              <w:ind w:left="426"/>
              <w:jc w:val="center"/>
              <w:rPr>
                <w:b/>
                <w:sz w:val="24"/>
                <w:szCs w:val="24"/>
              </w:rPr>
            </w:pPr>
            <w:r w:rsidRPr="00146C56">
              <w:rPr>
                <w:b/>
                <w:sz w:val="24"/>
                <w:szCs w:val="24"/>
              </w:rPr>
              <w:t>M</w:t>
            </w:r>
            <w:r w:rsidR="00146C56">
              <w:rPr>
                <w:b/>
                <w:sz w:val="24"/>
                <w:szCs w:val="24"/>
              </w:rPr>
              <w:t xml:space="preserve">INISTERE DE </w:t>
            </w:r>
            <w:r w:rsidRPr="00146C56">
              <w:rPr>
                <w:b/>
                <w:sz w:val="24"/>
                <w:szCs w:val="24"/>
              </w:rPr>
              <w:t>L’</w:t>
            </w:r>
            <w:r w:rsidR="0023284F">
              <w:rPr>
                <w:b/>
                <w:sz w:val="24"/>
                <w:szCs w:val="24"/>
              </w:rPr>
              <w:t>EAU ET DE L’ASSAINISSEMENT</w:t>
            </w:r>
          </w:p>
          <w:p w14:paraId="38873B06" w14:textId="77777777" w:rsidR="00417EA6" w:rsidRPr="00866A4E" w:rsidRDefault="00417EA6" w:rsidP="00146C56">
            <w:pPr>
              <w:spacing w:after="0"/>
              <w:ind w:left="426"/>
              <w:jc w:val="center"/>
              <w:rPr>
                <w:b/>
                <w:sz w:val="24"/>
                <w:szCs w:val="24"/>
              </w:rPr>
            </w:pPr>
            <w:r w:rsidRPr="00866A4E">
              <w:rPr>
                <w:b/>
                <w:sz w:val="24"/>
                <w:szCs w:val="24"/>
              </w:rPr>
              <w:t>………………</w:t>
            </w:r>
          </w:p>
          <w:p w14:paraId="36F02E1F" w14:textId="558B2ECF" w:rsidR="00417EA6" w:rsidRPr="00866A4E" w:rsidRDefault="00A64E28" w:rsidP="00146C56">
            <w:pPr>
              <w:spacing w:after="0"/>
              <w:ind w:left="426"/>
              <w:jc w:val="center"/>
              <w:rPr>
                <w:b/>
                <w:sz w:val="24"/>
                <w:szCs w:val="24"/>
              </w:rPr>
            </w:pPr>
            <w:r w:rsidRPr="00866A4E">
              <w:rPr>
                <w:b/>
                <w:sz w:val="24"/>
                <w:szCs w:val="24"/>
              </w:rPr>
              <w:t>REGION</w:t>
            </w:r>
            <w:r w:rsidR="00C23876">
              <w:rPr>
                <w:b/>
                <w:sz w:val="24"/>
                <w:szCs w:val="24"/>
              </w:rPr>
              <w:t xml:space="preserve"> DE L’EST</w:t>
            </w:r>
          </w:p>
          <w:p w14:paraId="3726260B" w14:textId="77777777" w:rsidR="00417EA6" w:rsidRPr="00866A4E" w:rsidRDefault="00417EA6" w:rsidP="00146C56">
            <w:pPr>
              <w:spacing w:after="0"/>
              <w:ind w:left="426"/>
              <w:jc w:val="center"/>
              <w:rPr>
                <w:b/>
                <w:sz w:val="24"/>
                <w:szCs w:val="24"/>
              </w:rPr>
            </w:pPr>
            <w:r w:rsidRPr="00866A4E">
              <w:rPr>
                <w:b/>
                <w:sz w:val="24"/>
                <w:szCs w:val="24"/>
              </w:rPr>
              <w:t>………………</w:t>
            </w:r>
          </w:p>
          <w:p w14:paraId="4D8E321C" w14:textId="28264665" w:rsidR="00417EA6" w:rsidRPr="00866A4E" w:rsidRDefault="0023284F" w:rsidP="00146C56">
            <w:pPr>
              <w:spacing w:after="0"/>
              <w:ind w:left="426"/>
              <w:jc w:val="center"/>
              <w:rPr>
                <w:b/>
                <w:sz w:val="24"/>
                <w:szCs w:val="24"/>
              </w:rPr>
            </w:pPr>
            <w:r w:rsidRPr="00866A4E">
              <w:rPr>
                <w:b/>
                <w:sz w:val="24"/>
                <w:szCs w:val="24"/>
              </w:rPr>
              <w:t>DIRECTION REGIONALE</w:t>
            </w:r>
            <w:r w:rsidR="00A6635E">
              <w:rPr>
                <w:b/>
                <w:sz w:val="24"/>
                <w:szCs w:val="24"/>
              </w:rPr>
              <w:t xml:space="preserve"> DE L’EAU ET DE L’ASSAINISSEMENT</w:t>
            </w:r>
          </w:p>
          <w:p w14:paraId="63254C43" w14:textId="77777777" w:rsidR="00A64E28" w:rsidRPr="00866A4E" w:rsidRDefault="00A64E28" w:rsidP="00146C56">
            <w:pPr>
              <w:spacing w:after="0"/>
              <w:ind w:left="426"/>
              <w:jc w:val="center"/>
              <w:rPr>
                <w:b/>
                <w:sz w:val="24"/>
                <w:szCs w:val="24"/>
              </w:rPr>
            </w:pPr>
            <w:r w:rsidRPr="00866A4E">
              <w:rPr>
                <w:b/>
                <w:sz w:val="24"/>
                <w:szCs w:val="24"/>
              </w:rPr>
              <w:t>………………</w:t>
            </w:r>
          </w:p>
          <w:p w14:paraId="28EB9C5B" w14:textId="77777777" w:rsidR="00A64E28" w:rsidRPr="00866A4E" w:rsidRDefault="00A64E28" w:rsidP="00146C56">
            <w:pPr>
              <w:spacing w:after="0"/>
              <w:ind w:left="426"/>
              <w:jc w:val="center"/>
              <w:rPr>
                <w:b/>
                <w:sz w:val="24"/>
                <w:szCs w:val="24"/>
              </w:rPr>
            </w:pPr>
            <w:r w:rsidRPr="00866A4E">
              <w:rPr>
                <w:b/>
                <w:sz w:val="24"/>
                <w:szCs w:val="24"/>
              </w:rPr>
              <w:t xml:space="preserve">Groupe Thématique </w:t>
            </w:r>
            <w:r w:rsidR="001856A6" w:rsidRPr="00866A4E">
              <w:rPr>
                <w:b/>
                <w:sz w:val="24"/>
                <w:szCs w:val="24"/>
              </w:rPr>
              <w:t>Régional</w:t>
            </w:r>
            <w:r w:rsidRPr="00866A4E">
              <w:rPr>
                <w:b/>
                <w:sz w:val="24"/>
                <w:szCs w:val="24"/>
              </w:rPr>
              <w:t xml:space="preserve"> (GTR-EA)</w:t>
            </w:r>
          </w:p>
          <w:p w14:paraId="71DA05C1" w14:textId="77777777" w:rsidR="00417EA6" w:rsidRPr="00866A4E" w:rsidRDefault="00417EA6" w:rsidP="00146C56">
            <w:pPr>
              <w:spacing w:after="0"/>
              <w:ind w:left="426"/>
              <w:jc w:val="center"/>
              <w:rPr>
                <w:b/>
                <w:smallCaps/>
                <w:sz w:val="24"/>
                <w:szCs w:val="24"/>
                <w:lang w:eastAsia="en-US"/>
              </w:rPr>
            </w:pPr>
          </w:p>
        </w:tc>
        <w:tc>
          <w:tcPr>
            <w:tcW w:w="2930" w:type="dxa"/>
          </w:tcPr>
          <w:p w14:paraId="541BADE1" w14:textId="77777777" w:rsidR="00417EA6" w:rsidRPr="000A1EE4" w:rsidRDefault="00417EA6" w:rsidP="00146C56">
            <w:pPr>
              <w:spacing w:after="0"/>
              <w:jc w:val="center"/>
              <w:rPr>
                <w:b/>
                <w:bCs/>
                <w:sz w:val="24"/>
                <w:szCs w:val="24"/>
                <w:lang w:eastAsia="en-US"/>
              </w:rPr>
            </w:pPr>
            <w:r w:rsidRPr="000A1EE4">
              <w:rPr>
                <w:noProof/>
                <w:sz w:val="24"/>
                <w:szCs w:val="24"/>
              </w:rPr>
              <w:drawing>
                <wp:inline distT="0" distB="0" distL="0" distR="0" wp14:anchorId="5057EB9F" wp14:editId="57F70F5F">
                  <wp:extent cx="1304925" cy="866775"/>
                  <wp:effectExtent l="0" t="0" r="9525" b="9525"/>
                  <wp:docPr id="25" name="Image 25" descr="Description : 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Afficher l'image d'orig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4925" cy="866775"/>
                          </a:xfrm>
                          <a:prstGeom prst="rect">
                            <a:avLst/>
                          </a:prstGeom>
                          <a:noFill/>
                          <a:ln>
                            <a:noFill/>
                          </a:ln>
                        </pic:spPr>
                      </pic:pic>
                    </a:graphicData>
                  </a:graphic>
                </wp:inline>
              </w:drawing>
            </w:r>
          </w:p>
        </w:tc>
        <w:tc>
          <w:tcPr>
            <w:tcW w:w="2767" w:type="dxa"/>
          </w:tcPr>
          <w:p w14:paraId="44EA78D0" w14:textId="77777777" w:rsidR="00417EA6" w:rsidRPr="000A1EE4" w:rsidRDefault="00417EA6" w:rsidP="00146C56">
            <w:pPr>
              <w:spacing w:after="0"/>
              <w:jc w:val="center"/>
              <w:rPr>
                <w:b/>
                <w:bCs/>
                <w:sz w:val="24"/>
                <w:szCs w:val="24"/>
                <w:lang w:eastAsia="en-US"/>
              </w:rPr>
            </w:pPr>
            <w:r w:rsidRPr="000A1EE4">
              <w:rPr>
                <w:b/>
                <w:bCs/>
                <w:sz w:val="24"/>
                <w:szCs w:val="24"/>
              </w:rPr>
              <w:t>Burkina Faso</w:t>
            </w:r>
          </w:p>
          <w:p w14:paraId="7229A8DD" w14:textId="77777777" w:rsidR="00417EA6" w:rsidRPr="000A1EE4" w:rsidRDefault="00417EA6" w:rsidP="00146C56">
            <w:pPr>
              <w:spacing w:after="0"/>
              <w:jc w:val="center"/>
              <w:rPr>
                <w:sz w:val="24"/>
                <w:szCs w:val="24"/>
                <w:lang w:eastAsia="en-US"/>
              </w:rPr>
            </w:pPr>
            <w:r w:rsidRPr="000A1EE4">
              <w:rPr>
                <w:b/>
                <w:bCs/>
                <w:sz w:val="24"/>
                <w:szCs w:val="24"/>
              </w:rPr>
              <w:t>Unité - Progrès - Justice</w:t>
            </w:r>
          </w:p>
          <w:p w14:paraId="4340164E" w14:textId="77777777" w:rsidR="00417EA6" w:rsidRPr="000A1EE4" w:rsidRDefault="00417EA6" w:rsidP="00146C56">
            <w:pPr>
              <w:spacing w:after="0"/>
              <w:jc w:val="center"/>
              <w:rPr>
                <w:b/>
                <w:bCs/>
                <w:sz w:val="24"/>
                <w:szCs w:val="24"/>
                <w:lang w:eastAsia="en-US"/>
              </w:rPr>
            </w:pPr>
          </w:p>
        </w:tc>
      </w:tr>
    </w:tbl>
    <w:p w14:paraId="1C799582" w14:textId="77777777" w:rsidR="00417EA6" w:rsidRDefault="00417EA6" w:rsidP="000A1EE4">
      <w:pPr>
        <w:spacing w:line="360" w:lineRule="auto"/>
        <w:rPr>
          <w:sz w:val="24"/>
          <w:szCs w:val="24"/>
        </w:rPr>
      </w:pPr>
    </w:p>
    <w:tbl>
      <w:tblPr>
        <w:tblpPr w:leftFromText="141" w:rightFromText="141" w:vertAnchor="text" w:horzAnchor="page" w:tblpXSpec="center" w:tblpY="1744"/>
        <w:tblW w:w="9214" w:type="dxa"/>
        <w:tblBorders>
          <w:insideH w:val="single" w:sz="18" w:space="0" w:color="FFFFFF"/>
          <w:insideV w:val="single" w:sz="18" w:space="0" w:color="FFFFFF"/>
        </w:tblBorders>
        <w:tblLayout w:type="fixed"/>
        <w:tblCellMar>
          <w:left w:w="70" w:type="dxa"/>
          <w:right w:w="70" w:type="dxa"/>
        </w:tblCellMar>
        <w:tblLook w:val="00A0" w:firstRow="1" w:lastRow="0" w:firstColumn="1" w:lastColumn="0" w:noHBand="0" w:noVBand="0"/>
      </w:tblPr>
      <w:tblGrid>
        <w:gridCol w:w="9214"/>
      </w:tblGrid>
      <w:tr w:rsidR="00417EA6" w:rsidRPr="00290088" w14:paraId="08E69E41" w14:textId="77777777" w:rsidTr="00417EA6">
        <w:trPr>
          <w:trHeight w:val="1261"/>
        </w:trPr>
        <w:tc>
          <w:tcPr>
            <w:tcW w:w="9214" w:type="dxa"/>
            <w:shd w:val="pct15" w:color="auto" w:fill="FFFFFF"/>
            <w:vAlign w:val="center"/>
          </w:tcPr>
          <w:p w14:paraId="7F696222" w14:textId="77777777" w:rsidR="00417EA6" w:rsidRPr="00290088" w:rsidRDefault="00417EA6" w:rsidP="000A1EE4">
            <w:pPr>
              <w:spacing w:line="360" w:lineRule="auto"/>
              <w:jc w:val="center"/>
              <w:rPr>
                <w:b/>
                <w:caps/>
                <w:color w:val="FF0000"/>
                <w:sz w:val="24"/>
                <w:szCs w:val="24"/>
                <w14:shadow w14:blurRad="50800" w14:dist="38100" w14:dir="2700000" w14:sx="100000" w14:sy="100000" w14:kx="0" w14:ky="0" w14:algn="tl">
                  <w14:srgbClr w14:val="000000">
                    <w14:alpha w14:val="60000"/>
                  </w14:srgbClr>
                </w14:shadow>
              </w:rPr>
            </w:pPr>
            <w:r w:rsidRPr="00096A8D">
              <w:rPr>
                <w:b/>
                <w:caps/>
                <w:sz w:val="40"/>
                <w:szCs w:val="40"/>
                <w14:shadow w14:blurRad="50800" w14:dist="38100" w14:dir="2700000" w14:sx="100000" w14:sy="100000" w14:kx="0" w14:ky="0" w14:algn="tl">
                  <w14:srgbClr w14:val="000000">
                    <w14:alpha w14:val="60000"/>
                  </w14:srgbClr>
                </w14:shadow>
              </w:rPr>
              <w:t xml:space="preserve">Rapport-BILAN </w:t>
            </w:r>
            <w:r w:rsidR="00FE314A" w:rsidRPr="00096A8D">
              <w:rPr>
                <w:b/>
                <w:caps/>
                <w:sz w:val="40"/>
                <w:szCs w:val="40"/>
                <w14:shadow w14:blurRad="50800" w14:dist="38100" w14:dir="2700000" w14:sx="100000" w14:sy="100000" w14:kx="0" w14:ky="0" w14:algn="tl">
                  <w14:srgbClr w14:val="000000">
                    <w14:alpha w14:val="60000"/>
                  </w14:srgbClr>
                </w14:shadow>
              </w:rPr>
              <w:t xml:space="preserve">ANNUEL REGIONAL </w:t>
            </w:r>
          </w:p>
        </w:tc>
      </w:tr>
    </w:tbl>
    <w:p w14:paraId="1251C64F" w14:textId="77777777" w:rsidR="00417EA6" w:rsidRPr="00417EA6" w:rsidRDefault="00417EA6" w:rsidP="004231B9">
      <w:pPr>
        <w:spacing w:line="360" w:lineRule="auto"/>
        <w:jc w:val="center"/>
        <w:rPr>
          <w:b/>
          <w:sz w:val="24"/>
          <w:szCs w:val="24"/>
        </w:rPr>
      </w:pPr>
      <w:r w:rsidRPr="0005775A">
        <w:rPr>
          <w:b/>
          <w:sz w:val="24"/>
          <w:szCs w:val="24"/>
        </w:rPr>
        <w:t xml:space="preserve">PROGRAMME </w:t>
      </w:r>
      <w:r w:rsidR="004231B9">
        <w:rPr>
          <w:b/>
          <w:sz w:val="24"/>
          <w:szCs w:val="24"/>
        </w:rPr>
        <w:t>PILOTAGE ET SOUTIEN</w:t>
      </w:r>
    </w:p>
    <w:p w14:paraId="66317BFF" w14:textId="77777777" w:rsidR="00417EA6" w:rsidRPr="00417EA6" w:rsidRDefault="00417EA6" w:rsidP="000A1EE4">
      <w:pPr>
        <w:spacing w:line="360" w:lineRule="auto"/>
        <w:rPr>
          <w:sz w:val="24"/>
          <w:szCs w:val="24"/>
        </w:rPr>
      </w:pPr>
    </w:p>
    <w:p w14:paraId="136EC16D" w14:textId="77777777" w:rsidR="00417EA6" w:rsidRPr="00417EA6" w:rsidRDefault="00417EA6" w:rsidP="000A1EE4">
      <w:pPr>
        <w:spacing w:line="360" w:lineRule="auto"/>
        <w:rPr>
          <w:sz w:val="24"/>
          <w:szCs w:val="24"/>
        </w:rPr>
      </w:pPr>
    </w:p>
    <w:p w14:paraId="1AFF39A2" w14:textId="77777777" w:rsidR="00417EA6" w:rsidRPr="00417EA6" w:rsidRDefault="00417EA6" w:rsidP="000A1EE4">
      <w:pPr>
        <w:spacing w:line="360" w:lineRule="auto"/>
        <w:rPr>
          <w:sz w:val="24"/>
          <w:szCs w:val="24"/>
        </w:rPr>
      </w:pPr>
    </w:p>
    <w:p w14:paraId="4C52B6D2" w14:textId="77777777" w:rsidR="00417EA6" w:rsidRPr="00417EA6" w:rsidRDefault="00417EA6" w:rsidP="000A1EE4">
      <w:pPr>
        <w:spacing w:line="360" w:lineRule="auto"/>
        <w:rPr>
          <w:sz w:val="24"/>
          <w:szCs w:val="24"/>
        </w:rPr>
      </w:pPr>
    </w:p>
    <w:p w14:paraId="1C3C6E42" w14:textId="77777777" w:rsidR="00146C56" w:rsidRPr="000A1EE4" w:rsidRDefault="00146C56" w:rsidP="00146C56">
      <w:pPr>
        <w:spacing w:line="360" w:lineRule="auto"/>
        <w:jc w:val="center"/>
        <w:rPr>
          <w:b/>
          <w:i/>
          <w:sz w:val="24"/>
          <w:szCs w:val="24"/>
        </w:rPr>
      </w:pPr>
      <w:r w:rsidRPr="000A1EE4">
        <w:rPr>
          <w:b/>
          <w:i/>
          <w:sz w:val="24"/>
          <w:szCs w:val="24"/>
        </w:rPr>
        <w:t>Version provisoire</w:t>
      </w:r>
    </w:p>
    <w:p w14:paraId="555E96E4" w14:textId="77777777" w:rsidR="00417EA6" w:rsidRPr="00417EA6" w:rsidRDefault="00417EA6" w:rsidP="000A1EE4">
      <w:pPr>
        <w:spacing w:line="360" w:lineRule="auto"/>
        <w:rPr>
          <w:sz w:val="24"/>
          <w:szCs w:val="24"/>
        </w:rPr>
      </w:pPr>
    </w:p>
    <w:p w14:paraId="28CF9C85" w14:textId="77777777" w:rsidR="00417EA6" w:rsidRPr="00417EA6" w:rsidRDefault="00417EA6" w:rsidP="000A1EE4">
      <w:pPr>
        <w:spacing w:line="360" w:lineRule="auto"/>
        <w:rPr>
          <w:sz w:val="24"/>
          <w:szCs w:val="24"/>
        </w:rPr>
      </w:pPr>
    </w:p>
    <w:p w14:paraId="3FB45F2D" w14:textId="77777777" w:rsidR="00417EA6" w:rsidRPr="00417EA6" w:rsidRDefault="00417EA6" w:rsidP="000A1EE4">
      <w:pPr>
        <w:spacing w:line="360" w:lineRule="auto"/>
        <w:rPr>
          <w:sz w:val="24"/>
          <w:szCs w:val="24"/>
        </w:rPr>
      </w:pPr>
    </w:p>
    <w:p w14:paraId="05B4186B" w14:textId="77777777" w:rsidR="00417EA6" w:rsidRPr="00417EA6" w:rsidRDefault="00417EA6" w:rsidP="000A1EE4">
      <w:pPr>
        <w:spacing w:line="360" w:lineRule="auto"/>
        <w:rPr>
          <w:sz w:val="24"/>
          <w:szCs w:val="24"/>
        </w:rPr>
      </w:pPr>
    </w:p>
    <w:p w14:paraId="691976E4" w14:textId="7129F4BD" w:rsidR="00417EA6" w:rsidRPr="00417EA6" w:rsidRDefault="00096A8D" w:rsidP="00140A3B">
      <w:pPr>
        <w:tabs>
          <w:tab w:val="center" w:pos="4536"/>
          <w:tab w:val="left" w:pos="7564"/>
        </w:tabs>
        <w:spacing w:line="360" w:lineRule="auto"/>
        <w:rPr>
          <w:sz w:val="24"/>
          <w:szCs w:val="24"/>
        </w:rPr>
      </w:pPr>
      <w:r>
        <w:rPr>
          <w:sz w:val="24"/>
          <w:szCs w:val="24"/>
        </w:rPr>
        <w:t>DREA-EST</w:t>
      </w:r>
      <w:r>
        <w:rPr>
          <w:sz w:val="24"/>
          <w:szCs w:val="24"/>
        </w:rPr>
        <w:tab/>
        <w:t xml:space="preserve">                                                                                              </w:t>
      </w:r>
      <w:del w:id="0" w:author="OUALI Yempabou" w:date="2022-01-17T21:35:00Z">
        <w:r w:rsidDel="00C11A13">
          <w:rPr>
            <w:sz w:val="24"/>
            <w:szCs w:val="24"/>
          </w:rPr>
          <w:delText xml:space="preserve">     </w:delText>
        </w:r>
      </w:del>
      <w:r>
        <w:rPr>
          <w:sz w:val="24"/>
          <w:szCs w:val="24"/>
        </w:rPr>
        <w:t xml:space="preserve">      </w:t>
      </w:r>
      <w:del w:id="1" w:author="OUALI Yempabou" w:date="2022-01-17T21:34:00Z">
        <w:r w:rsidDel="00C11A13">
          <w:rPr>
            <w:sz w:val="24"/>
            <w:szCs w:val="24"/>
          </w:rPr>
          <w:delText xml:space="preserve">Décembre </w:delText>
        </w:r>
      </w:del>
      <w:proofErr w:type="gramStart"/>
      <w:ins w:id="2" w:author="OUALI Yempabou" w:date="2022-01-17T21:34:00Z">
        <w:r w:rsidR="00C11A13">
          <w:rPr>
            <w:sz w:val="24"/>
            <w:szCs w:val="24"/>
          </w:rPr>
          <w:t xml:space="preserve">Janvier  </w:t>
        </w:r>
      </w:ins>
      <w:r>
        <w:rPr>
          <w:sz w:val="24"/>
          <w:szCs w:val="24"/>
        </w:rPr>
        <w:t>202</w:t>
      </w:r>
      <w:proofErr w:type="gramEnd"/>
      <w:del w:id="3" w:author="OUALI Yempabou" w:date="2022-01-17T21:34:00Z">
        <w:r w:rsidDel="00C11A13">
          <w:rPr>
            <w:sz w:val="24"/>
            <w:szCs w:val="24"/>
          </w:rPr>
          <w:delText>1</w:delText>
        </w:r>
      </w:del>
      <w:ins w:id="4" w:author="OUALI Yempabou" w:date="2022-01-17T21:34:00Z">
        <w:r w:rsidR="00C11A13">
          <w:rPr>
            <w:sz w:val="24"/>
            <w:szCs w:val="24"/>
          </w:rPr>
          <w:t>2</w:t>
        </w:r>
      </w:ins>
    </w:p>
    <w:p w14:paraId="10F3079C" w14:textId="77777777" w:rsidR="004231B9" w:rsidRDefault="004231B9">
      <w:pPr>
        <w:spacing w:after="200" w:line="276" w:lineRule="auto"/>
        <w:jc w:val="left"/>
        <w:rPr>
          <w:b/>
          <w:bCs/>
          <w:kern w:val="28"/>
          <w:sz w:val="32"/>
          <w:szCs w:val="32"/>
        </w:rPr>
      </w:pPr>
      <w:r>
        <w:br w:type="page"/>
      </w:r>
    </w:p>
    <w:p w14:paraId="5677AC09" w14:textId="77777777" w:rsidR="00E458E6" w:rsidRDefault="00E458E6" w:rsidP="000A1EE4">
      <w:pPr>
        <w:pStyle w:val="Titre"/>
        <w:spacing w:line="360" w:lineRule="auto"/>
        <w:rPr>
          <w:rFonts w:ascii="Times New Roman" w:hAnsi="Times New Roman"/>
        </w:rPr>
        <w:sectPr w:rsidR="00E458E6" w:rsidSect="00240566">
          <w:headerReference w:type="default" r:id="rId9"/>
          <w:footerReference w:type="default" r:id="rId10"/>
          <w:pgSz w:w="11907" w:h="16840" w:code="9"/>
          <w:pgMar w:top="1417" w:right="1417" w:bottom="1417" w:left="1417" w:header="851" w:footer="851" w:gutter="0"/>
          <w:pgNumType w:fmt="lowerRoman" w:start="1"/>
          <w:cols w:space="720"/>
          <w:docGrid w:linePitch="272"/>
        </w:sectPr>
      </w:pPr>
    </w:p>
    <w:p w14:paraId="480FB03B" w14:textId="77777777" w:rsidR="007667DA" w:rsidRDefault="007667DA" w:rsidP="000A1EE4">
      <w:pPr>
        <w:pStyle w:val="Titre"/>
        <w:spacing w:line="360" w:lineRule="auto"/>
      </w:pPr>
      <w:bookmarkStart w:id="5" w:name="_Toc92975264"/>
      <w:r w:rsidRPr="000A1EE4">
        <w:rPr>
          <w:rFonts w:ascii="Times New Roman" w:hAnsi="Times New Roman"/>
        </w:rPr>
        <w:lastRenderedPageBreak/>
        <w:t>TABLE DES MATIERES</w:t>
      </w:r>
      <w:bookmarkEnd w:id="5"/>
    </w:p>
    <w:p w14:paraId="7F2404EE" w14:textId="30122F03" w:rsidR="009D4B8B" w:rsidRDefault="007667DA">
      <w:pPr>
        <w:pStyle w:val="TM1"/>
        <w:tabs>
          <w:tab w:val="right" w:leader="dot" w:pos="9063"/>
        </w:tabs>
        <w:rPr>
          <w:rFonts w:eastAsiaTheme="minorEastAsia" w:cstheme="minorBidi"/>
          <w:b w:val="0"/>
          <w:bCs w:val="0"/>
          <w:caps w:val="0"/>
          <w:noProof/>
          <w:sz w:val="22"/>
          <w:szCs w:val="22"/>
        </w:rPr>
      </w:pPr>
      <w:r>
        <w:fldChar w:fldCharType="begin"/>
      </w:r>
      <w:r>
        <w:instrText xml:space="preserve"> TOC \o "1-4" \h \z \u </w:instrText>
      </w:r>
      <w:r>
        <w:fldChar w:fldCharType="separate"/>
      </w:r>
      <w:hyperlink w:anchor="_Toc92975264" w:history="1">
        <w:r w:rsidR="009D4B8B" w:rsidRPr="0097243E">
          <w:rPr>
            <w:rStyle w:val="Lienhypertexte"/>
            <w:rFonts w:ascii="Times New Roman" w:hAnsi="Times New Roman"/>
            <w:noProof/>
          </w:rPr>
          <w:t>TABLE DES MATIERES</w:t>
        </w:r>
        <w:r w:rsidR="009D4B8B">
          <w:rPr>
            <w:noProof/>
            <w:webHidden/>
          </w:rPr>
          <w:tab/>
        </w:r>
        <w:r w:rsidR="009D4B8B">
          <w:rPr>
            <w:noProof/>
            <w:webHidden/>
          </w:rPr>
          <w:fldChar w:fldCharType="begin"/>
        </w:r>
        <w:r w:rsidR="009D4B8B">
          <w:rPr>
            <w:noProof/>
            <w:webHidden/>
          </w:rPr>
          <w:instrText xml:space="preserve"> PAGEREF _Toc92975264 \h </w:instrText>
        </w:r>
        <w:r w:rsidR="009D4B8B">
          <w:rPr>
            <w:noProof/>
            <w:webHidden/>
          </w:rPr>
        </w:r>
        <w:r w:rsidR="009D4B8B">
          <w:rPr>
            <w:noProof/>
            <w:webHidden/>
          </w:rPr>
          <w:fldChar w:fldCharType="separate"/>
        </w:r>
        <w:r w:rsidR="00401E2D">
          <w:rPr>
            <w:noProof/>
            <w:webHidden/>
          </w:rPr>
          <w:t>i</w:t>
        </w:r>
        <w:r w:rsidR="009D4B8B">
          <w:rPr>
            <w:noProof/>
            <w:webHidden/>
          </w:rPr>
          <w:fldChar w:fldCharType="end"/>
        </w:r>
      </w:hyperlink>
    </w:p>
    <w:p w14:paraId="23DE1B85" w14:textId="05B00866" w:rsidR="009D4B8B" w:rsidRDefault="00401E2D">
      <w:pPr>
        <w:pStyle w:val="TM1"/>
        <w:tabs>
          <w:tab w:val="right" w:leader="dot" w:pos="9063"/>
        </w:tabs>
        <w:rPr>
          <w:rFonts w:eastAsiaTheme="minorEastAsia" w:cstheme="minorBidi"/>
          <w:b w:val="0"/>
          <w:bCs w:val="0"/>
          <w:caps w:val="0"/>
          <w:noProof/>
          <w:sz w:val="22"/>
          <w:szCs w:val="22"/>
        </w:rPr>
      </w:pPr>
      <w:hyperlink w:anchor="_Toc92975265" w:history="1">
        <w:r w:rsidR="009D4B8B" w:rsidRPr="0097243E">
          <w:rPr>
            <w:rStyle w:val="Lienhypertexte"/>
            <w:rFonts w:ascii="Times New Roman" w:hAnsi="Times New Roman"/>
            <w:noProof/>
          </w:rPr>
          <w:t>SIGLES ET ABREVIATIONS</w:t>
        </w:r>
        <w:r w:rsidR="009D4B8B">
          <w:rPr>
            <w:noProof/>
            <w:webHidden/>
          </w:rPr>
          <w:tab/>
        </w:r>
        <w:r w:rsidR="009D4B8B">
          <w:rPr>
            <w:noProof/>
            <w:webHidden/>
          </w:rPr>
          <w:fldChar w:fldCharType="begin"/>
        </w:r>
        <w:r w:rsidR="009D4B8B">
          <w:rPr>
            <w:noProof/>
            <w:webHidden/>
          </w:rPr>
          <w:instrText xml:space="preserve"> PAGEREF _Toc92975265 \h </w:instrText>
        </w:r>
        <w:r w:rsidR="009D4B8B">
          <w:rPr>
            <w:noProof/>
            <w:webHidden/>
          </w:rPr>
        </w:r>
        <w:r w:rsidR="009D4B8B">
          <w:rPr>
            <w:noProof/>
            <w:webHidden/>
          </w:rPr>
          <w:fldChar w:fldCharType="separate"/>
        </w:r>
        <w:r>
          <w:rPr>
            <w:noProof/>
            <w:webHidden/>
          </w:rPr>
          <w:t>ii</w:t>
        </w:r>
        <w:r w:rsidR="009D4B8B">
          <w:rPr>
            <w:noProof/>
            <w:webHidden/>
          </w:rPr>
          <w:fldChar w:fldCharType="end"/>
        </w:r>
      </w:hyperlink>
    </w:p>
    <w:p w14:paraId="1AD276F0" w14:textId="02F70E62" w:rsidR="009D4B8B" w:rsidRDefault="00401E2D">
      <w:pPr>
        <w:pStyle w:val="TM1"/>
        <w:tabs>
          <w:tab w:val="right" w:leader="dot" w:pos="9063"/>
        </w:tabs>
        <w:rPr>
          <w:rFonts w:eastAsiaTheme="minorEastAsia" w:cstheme="minorBidi"/>
          <w:b w:val="0"/>
          <w:bCs w:val="0"/>
          <w:caps w:val="0"/>
          <w:noProof/>
          <w:sz w:val="22"/>
          <w:szCs w:val="22"/>
        </w:rPr>
      </w:pPr>
      <w:hyperlink w:anchor="_Toc92975266" w:history="1">
        <w:r w:rsidR="009D4B8B" w:rsidRPr="0097243E">
          <w:rPr>
            <w:rStyle w:val="Lienhypertexte"/>
            <w:rFonts w:ascii="Times New Roman" w:hAnsi="Times New Roman"/>
            <w:noProof/>
          </w:rPr>
          <w:t>LISTE DES TABLEAUX</w:t>
        </w:r>
        <w:r w:rsidR="009D4B8B">
          <w:rPr>
            <w:noProof/>
            <w:webHidden/>
          </w:rPr>
          <w:tab/>
        </w:r>
        <w:r w:rsidR="009D4B8B">
          <w:rPr>
            <w:noProof/>
            <w:webHidden/>
          </w:rPr>
          <w:fldChar w:fldCharType="begin"/>
        </w:r>
        <w:r w:rsidR="009D4B8B">
          <w:rPr>
            <w:noProof/>
            <w:webHidden/>
          </w:rPr>
          <w:instrText xml:space="preserve"> PAGEREF _Toc92975266 \h </w:instrText>
        </w:r>
        <w:r w:rsidR="009D4B8B">
          <w:rPr>
            <w:noProof/>
            <w:webHidden/>
          </w:rPr>
        </w:r>
        <w:r w:rsidR="009D4B8B">
          <w:rPr>
            <w:noProof/>
            <w:webHidden/>
          </w:rPr>
          <w:fldChar w:fldCharType="separate"/>
        </w:r>
        <w:r>
          <w:rPr>
            <w:noProof/>
            <w:webHidden/>
          </w:rPr>
          <w:t>iii</w:t>
        </w:r>
        <w:r w:rsidR="009D4B8B">
          <w:rPr>
            <w:noProof/>
            <w:webHidden/>
          </w:rPr>
          <w:fldChar w:fldCharType="end"/>
        </w:r>
      </w:hyperlink>
    </w:p>
    <w:p w14:paraId="1729A2D1" w14:textId="2CF9C8FD" w:rsidR="009D4B8B" w:rsidRDefault="00401E2D">
      <w:pPr>
        <w:pStyle w:val="TM1"/>
        <w:tabs>
          <w:tab w:val="right" w:leader="dot" w:pos="9063"/>
        </w:tabs>
        <w:rPr>
          <w:rFonts w:eastAsiaTheme="minorEastAsia" w:cstheme="minorBidi"/>
          <w:b w:val="0"/>
          <w:bCs w:val="0"/>
          <w:caps w:val="0"/>
          <w:noProof/>
          <w:sz w:val="22"/>
          <w:szCs w:val="22"/>
        </w:rPr>
      </w:pPr>
      <w:hyperlink w:anchor="_Toc92975267" w:history="1">
        <w:r w:rsidR="009D4B8B" w:rsidRPr="0097243E">
          <w:rPr>
            <w:rStyle w:val="Lienhypertexte"/>
            <w:rFonts w:ascii="Times New Roman" w:hAnsi="Times New Roman"/>
            <w:noProof/>
          </w:rPr>
          <w:t>LISTE DES ANNEXES</w:t>
        </w:r>
        <w:r w:rsidR="009D4B8B">
          <w:rPr>
            <w:noProof/>
            <w:webHidden/>
          </w:rPr>
          <w:tab/>
        </w:r>
        <w:r w:rsidR="009D4B8B">
          <w:rPr>
            <w:noProof/>
            <w:webHidden/>
          </w:rPr>
          <w:fldChar w:fldCharType="begin"/>
        </w:r>
        <w:r w:rsidR="009D4B8B">
          <w:rPr>
            <w:noProof/>
            <w:webHidden/>
          </w:rPr>
          <w:instrText xml:space="preserve"> PAGEREF _Toc92975267 \h </w:instrText>
        </w:r>
        <w:r w:rsidR="009D4B8B">
          <w:rPr>
            <w:noProof/>
            <w:webHidden/>
          </w:rPr>
        </w:r>
        <w:r w:rsidR="009D4B8B">
          <w:rPr>
            <w:noProof/>
            <w:webHidden/>
          </w:rPr>
          <w:fldChar w:fldCharType="separate"/>
        </w:r>
        <w:r>
          <w:rPr>
            <w:noProof/>
            <w:webHidden/>
          </w:rPr>
          <w:t>iv</w:t>
        </w:r>
        <w:r w:rsidR="009D4B8B">
          <w:rPr>
            <w:noProof/>
            <w:webHidden/>
          </w:rPr>
          <w:fldChar w:fldCharType="end"/>
        </w:r>
      </w:hyperlink>
    </w:p>
    <w:p w14:paraId="3357E64C" w14:textId="7497CA56" w:rsidR="009D4B8B" w:rsidRDefault="00401E2D">
      <w:pPr>
        <w:pStyle w:val="TM1"/>
        <w:tabs>
          <w:tab w:val="right" w:leader="dot" w:pos="9063"/>
        </w:tabs>
        <w:rPr>
          <w:rFonts w:eastAsiaTheme="minorEastAsia" w:cstheme="minorBidi"/>
          <w:b w:val="0"/>
          <w:bCs w:val="0"/>
          <w:caps w:val="0"/>
          <w:noProof/>
          <w:sz w:val="22"/>
          <w:szCs w:val="22"/>
        </w:rPr>
      </w:pPr>
      <w:hyperlink w:anchor="_Toc92975268" w:history="1">
        <w:r w:rsidR="009D4B8B" w:rsidRPr="0097243E">
          <w:rPr>
            <w:rStyle w:val="Lienhypertexte"/>
            <w:rFonts w:ascii="Times New Roman" w:hAnsi="Times New Roman"/>
            <w:noProof/>
          </w:rPr>
          <w:t>RESUME EXECUTIF DU PROGRAMME</w:t>
        </w:r>
        <w:r w:rsidR="009D4B8B">
          <w:rPr>
            <w:noProof/>
            <w:webHidden/>
          </w:rPr>
          <w:tab/>
        </w:r>
        <w:r w:rsidR="009D4B8B">
          <w:rPr>
            <w:noProof/>
            <w:webHidden/>
          </w:rPr>
          <w:fldChar w:fldCharType="begin"/>
        </w:r>
        <w:r w:rsidR="009D4B8B">
          <w:rPr>
            <w:noProof/>
            <w:webHidden/>
          </w:rPr>
          <w:instrText xml:space="preserve"> PAGEREF _Toc92975268 \h </w:instrText>
        </w:r>
        <w:r w:rsidR="009D4B8B">
          <w:rPr>
            <w:noProof/>
            <w:webHidden/>
          </w:rPr>
        </w:r>
        <w:r w:rsidR="009D4B8B">
          <w:rPr>
            <w:noProof/>
            <w:webHidden/>
          </w:rPr>
          <w:fldChar w:fldCharType="separate"/>
        </w:r>
        <w:r>
          <w:rPr>
            <w:noProof/>
            <w:webHidden/>
          </w:rPr>
          <w:t>v</w:t>
        </w:r>
        <w:r w:rsidR="009D4B8B">
          <w:rPr>
            <w:noProof/>
            <w:webHidden/>
          </w:rPr>
          <w:fldChar w:fldCharType="end"/>
        </w:r>
      </w:hyperlink>
    </w:p>
    <w:p w14:paraId="4E2AB831" w14:textId="19D51734" w:rsidR="009D4B8B" w:rsidRDefault="00401E2D">
      <w:pPr>
        <w:pStyle w:val="TM1"/>
        <w:tabs>
          <w:tab w:val="right" w:leader="dot" w:pos="9063"/>
        </w:tabs>
        <w:rPr>
          <w:rFonts w:eastAsiaTheme="minorEastAsia" w:cstheme="minorBidi"/>
          <w:b w:val="0"/>
          <w:bCs w:val="0"/>
          <w:caps w:val="0"/>
          <w:noProof/>
          <w:sz w:val="22"/>
          <w:szCs w:val="22"/>
        </w:rPr>
      </w:pPr>
      <w:hyperlink w:anchor="_Toc92975269" w:history="1">
        <w:r w:rsidR="009D4B8B" w:rsidRPr="0097243E">
          <w:rPr>
            <w:rStyle w:val="Lienhypertexte"/>
            <w:rFonts w:ascii="Times New Roman" w:hAnsi="Times New Roman"/>
            <w:noProof/>
          </w:rPr>
          <w:t>INTRODUCTION</w:t>
        </w:r>
        <w:r w:rsidR="009D4B8B">
          <w:rPr>
            <w:noProof/>
            <w:webHidden/>
          </w:rPr>
          <w:tab/>
        </w:r>
        <w:r w:rsidR="009D4B8B">
          <w:rPr>
            <w:noProof/>
            <w:webHidden/>
          </w:rPr>
          <w:fldChar w:fldCharType="begin"/>
        </w:r>
        <w:r w:rsidR="009D4B8B">
          <w:rPr>
            <w:noProof/>
            <w:webHidden/>
          </w:rPr>
          <w:instrText xml:space="preserve"> PAGEREF _Toc92975269 \h </w:instrText>
        </w:r>
        <w:r w:rsidR="009D4B8B">
          <w:rPr>
            <w:noProof/>
            <w:webHidden/>
          </w:rPr>
        </w:r>
        <w:r w:rsidR="009D4B8B">
          <w:rPr>
            <w:noProof/>
            <w:webHidden/>
          </w:rPr>
          <w:fldChar w:fldCharType="separate"/>
        </w:r>
        <w:r>
          <w:rPr>
            <w:noProof/>
            <w:webHidden/>
          </w:rPr>
          <w:t>2</w:t>
        </w:r>
        <w:r w:rsidR="009D4B8B">
          <w:rPr>
            <w:noProof/>
            <w:webHidden/>
          </w:rPr>
          <w:fldChar w:fldCharType="end"/>
        </w:r>
      </w:hyperlink>
    </w:p>
    <w:p w14:paraId="57E90DAF" w14:textId="3F45BFED" w:rsidR="009D4B8B" w:rsidRDefault="00401E2D">
      <w:pPr>
        <w:pStyle w:val="TM1"/>
        <w:tabs>
          <w:tab w:val="left" w:pos="440"/>
          <w:tab w:val="right" w:leader="dot" w:pos="9063"/>
        </w:tabs>
        <w:rPr>
          <w:rFonts w:eastAsiaTheme="minorEastAsia" w:cstheme="minorBidi"/>
          <w:b w:val="0"/>
          <w:bCs w:val="0"/>
          <w:caps w:val="0"/>
          <w:noProof/>
          <w:sz w:val="22"/>
          <w:szCs w:val="22"/>
        </w:rPr>
      </w:pPr>
      <w:hyperlink w:anchor="_Toc92975270" w:history="1">
        <w:r w:rsidR="009D4B8B" w:rsidRPr="0097243E">
          <w:rPr>
            <w:rStyle w:val="Lienhypertexte"/>
            <w:noProof/>
          </w:rPr>
          <w:t>1</w:t>
        </w:r>
        <w:r w:rsidR="009D4B8B">
          <w:rPr>
            <w:rFonts w:eastAsiaTheme="minorEastAsia" w:cstheme="minorBidi"/>
            <w:b w:val="0"/>
            <w:bCs w:val="0"/>
            <w:caps w:val="0"/>
            <w:noProof/>
            <w:sz w:val="22"/>
            <w:szCs w:val="22"/>
          </w:rPr>
          <w:tab/>
        </w:r>
        <w:r w:rsidR="009D4B8B" w:rsidRPr="0097243E">
          <w:rPr>
            <w:rStyle w:val="Lienhypertexte"/>
            <w:noProof/>
          </w:rPr>
          <w:t>METHODOLOGIE D’ELABORATION DU RAPPORT</w:t>
        </w:r>
        <w:r w:rsidR="009D4B8B">
          <w:rPr>
            <w:noProof/>
            <w:webHidden/>
          </w:rPr>
          <w:tab/>
        </w:r>
        <w:r w:rsidR="009D4B8B">
          <w:rPr>
            <w:noProof/>
            <w:webHidden/>
          </w:rPr>
          <w:fldChar w:fldCharType="begin"/>
        </w:r>
        <w:r w:rsidR="009D4B8B">
          <w:rPr>
            <w:noProof/>
            <w:webHidden/>
          </w:rPr>
          <w:instrText xml:space="preserve"> PAGEREF _Toc92975270 \h </w:instrText>
        </w:r>
        <w:r w:rsidR="009D4B8B">
          <w:rPr>
            <w:noProof/>
            <w:webHidden/>
          </w:rPr>
        </w:r>
        <w:r w:rsidR="009D4B8B">
          <w:rPr>
            <w:noProof/>
            <w:webHidden/>
          </w:rPr>
          <w:fldChar w:fldCharType="separate"/>
        </w:r>
        <w:r>
          <w:rPr>
            <w:noProof/>
            <w:webHidden/>
          </w:rPr>
          <w:t>4</w:t>
        </w:r>
        <w:r w:rsidR="009D4B8B">
          <w:rPr>
            <w:noProof/>
            <w:webHidden/>
          </w:rPr>
          <w:fldChar w:fldCharType="end"/>
        </w:r>
      </w:hyperlink>
    </w:p>
    <w:p w14:paraId="22BEE345" w14:textId="53D86592" w:rsidR="009D4B8B" w:rsidRDefault="00401E2D">
      <w:pPr>
        <w:pStyle w:val="TM2"/>
        <w:tabs>
          <w:tab w:val="left" w:pos="880"/>
          <w:tab w:val="right" w:leader="dot" w:pos="9063"/>
        </w:tabs>
        <w:rPr>
          <w:rFonts w:eastAsiaTheme="minorEastAsia" w:cstheme="minorBidi"/>
          <w:smallCaps w:val="0"/>
          <w:noProof/>
          <w:sz w:val="22"/>
          <w:szCs w:val="22"/>
        </w:rPr>
      </w:pPr>
      <w:hyperlink w:anchor="_Toc92975271" w:history="1">
        <w:r w:rsidR="009D4B8B" w:rsidRPr="0097243E">
          <w:rPr>
            <w:rStyle w:val="Lienhypertexte"/>
            <w:noProof/>
            <w14:scene3d>
              <w14:camera w14:prst="orthographicFront"/>
              <w14:lightRig w14:rig="threePt" w14:dir="t">
                <w14:rot w14:lat="0" w14:lon="0" w14:rev="0"/>
              </w14:lightRig>
            </w14:scene3d>
          </w:rPr>
          <w:t>1.1</w:t>
        </w:r>
        <w:r w:rsidR="009D4B8B">
          <w:rPr>
            <w:rFonts w:eastAsiaTheme="minorEastAsia" w:cstheme="minorBidi"/>
            <w:smallCaps w:val="0"/>
            <w:noProof/>
            <w:sz w:val="22"/>
            <w:szCs w:val="22"/>
          </w:rPr>
          <w:tab/>
        </w:r>
        <w:r w:rsidR="009D4B8B" w:rsidRPr="0097243E">
          <w:rPr>
            <w:rStyle w:val="Lienhypertexte"/>
            <w:noProof/>
          </w:rPr>
          <w:t>Collecte et centralisation des données</w:t>
        </w:r>
        <w:r w:rsidR="009D4B8B">
          <w:rPr>
            <w:noProof/>
            <w:webHidden/>
          </w:rPr>
          <w:tab/>
        </w:r>
        <w:r w:rsidR="009D4B8B">
          <w:rPr>
            <w:noProof/>
            <w:webHidden/>
          </w:rPr>
          <w:fldChar w:fldCharType="begin"/>
        </w:r>
        <w:r w:rsidR="009D4B8B">
          <w:rPr>
            <w:noProof/>
            <w:webHidden/>
          </w:rPr>
          <w:instrText xml:space="preserve"> PAGEREF _Toc92975271 \h </w:instrText>
        </w:r>
        <w:r w:rsidR="009D4B8B">
          <w:rPr>
            <w:noProof/>
            <w:webHidden/>
          </w:rPr>
        </w:r>
        <w:r w:rsidR="009D4B8B">
          <w:rPr>
            <w:noProof/>
            <w:webHidden/>
          </w:rPr>
          <w:fldChar w:fldCharType="separate"/>
        </w:r>
        <w:r>
          <w:rPr>
            <w:noProof/>
            <w:webHidden/>
          </w:rPr>
          <w:t>4</w:t>
        </w:r>
        <w:r w:rsidR="009D4B8B">
          <w:rPr>
            <w:noProof/>
            <w:webHidden/>
          </w:rPr>
          <w:fldChar w:fldCharType="end"/>
        </w:r>
      </w:hyperlink>
    </w:p>
    <w:p w14:paraId="102188BD" w14:textId="0FEEF347" w:rsidR="009D4B8B" w:rsidRDefault="00401E2D">
      <w:pPr>
        <w:pStyle w:val="TM2"/>
        <w:tabs>
          <w:tab w:val="left" w:pos="880"/>
          <w:tab w:val="right" w:leader="dot" w:pos="9063"/>
        </w:tabs>
        <w:rPr>
          <w:rFonts w:eastAsiaTheme="minorEastAsia" w:cstheme="minorBidi"/>
          <w:smallCaps w:val="0"/>
          <w:noProof/>
          <w:sz w:val="22"/>
          <w:szCs w:val="22"/>
        </w:rPr>
      </w:pPr>
      <w:hyperlink w:anchor="_Toc92975272" w:history="1">
        <w:r w:rsidR="009D4B8B" w:rsidRPr="0097243E">
          <w:rPr>
            <w:rStyle w:val="Lienhypertexte"/>
            <w:noProof/>
            <w14:scene3d>
              <w14:camera w14:prst="orthographicFront"/>
              <w14:lightRig w14:rig="threePt" w14:dir="t">
                <w14:rot w14:lat="0" w14:lon="0" w14:rev="0"/>
              </w14:lightRig>
            </w14:scene3d>
          </w:rPr>
          <w:t>1.2</w:t>
        </w:r>
        <w:r w:rsidR="009D4B8B">
          <w:rPr>
            <w:rFonts w:eastAsiaTheme="minorEastAsia" w:cstheme="minorBidi"/>
            <w:smallCaps w:val="0"/>
            <w:noProof/>
            <w:sz w:val="22"/>
            <w:szCs w:val="22"/>
          </w:rPr>
          <w:tab/>
        </w:r>
        <w:r w:rsidR="009D4B8B" w:rsidRPr="0097243E">
          <w:rPr>
            <w:rStyle w:val="Lienhypertexte"/>
            <w:noProof/>
          </w:rPr>
          <w:t>Traitement et analyse des données</w:t>
        </w:r>
        <w:r w:rsidR="009D4B8B">
          <w:rPr>
            <w:noProof/>
            <w:webHidden/>
          </w:rPr>
          <w:tab/>
        </w:r>
        <w:r w:rsidR="009D4B8B">
          <w:rPr>
            <w:noProof/>
            <w:webHidden/>
          </w:rPr>
          <w:fldChar w:fldCharType="begin"/>
        </w:r>
        <w:r w:rsidR="009D4B8B">
          <w:rPr>
            <w:noProof/>
            <w:webHidden/>
          </w:rPr>
          <w:instrText xml:space="preserve"> PAGEREF _Toc92975272 \h </w:instrText>
        </w:r>
        <w:r w:rsidR="009D4B8B">
          <w:rPr>
            <w:noProof/>
            <w:webHidden/>
          </w:rPr>
        </w:r>
        <w:r w:rsidR="009D4B8B">
          <w:rPr>
            <w:noProof/>
            <w:webHidden/>
          </w:rPr>
          <w:fldChar w:fldCharType="separate"/>
        </w:r>
        <w:r>
          <w:rPr>
            <w:noProof/>
            <w:webHidden/>
          </w:rPr>
          <w:t>4</w:t>
        </w:r>
        <w:r w:rsidR="009D4B8B">
          <w:rPr>
            <w:noProof/>
            <w:webHidden/>
          </w:rPr>
          <w:fldChar w:fldCharType="end"/>
        </w:r>
      </w:hyperlink>
    </w:p>
    <w:p w14:paraId="718776C0" w14:textId="2290CDF7" w:rsidR="009D4B8B" w:rsidRDefault="00401E2D">
      <w:pPr>
        <w:pStyle w:val="TM2"/>
        <w:tabs>
          <w:tab w:val="left" w:pos="880"/>
          <w:tab w:val="right" w:leader="dot" w:pos="9063"/>
        </w:tabs>
        <w:rPr>
          <w:rFonts w:eastAsiaTheme="minorEastAsia" w:cstheme="minorBidi"/>
          <w:smallCaps w:val="0"/>
          <w:noProof/>
          <w:sz w:val="22"/>
          <w:szCs w:val="22"/>
        </w:rPr>
      </w:pPr>
      <w:hyperlink w:anchor="_Toc92975273" w:history="1">
        <w:r w:rsidR="009D4B8B" w:rsidRPr="0097243E">
          <w:rPr>
            <w:rStyle w:val="Lienhypertexte"/>
            <w:noProof/>
            <w14:scene3d>
              <w14:camera w14:prst="orthographicFront"/>
              <w14:lightRig w14:rig="threePt" w14:dir="t">
                <w14:rot w14:lat="0" w14:lon="0" w14:rev="0"/>
              </w14:lightRig>
            </w14:scene3d>
          </w:rPr>
          <w:t>1.3</w:t>
        </w:r>
        <w:r w:rsidR="009D4B8B">
          <w:rPr>
            <w:rFonts w:eastAsiaTheme="minorEastAsia" w:cstheme="minorBidi"/>
            <w:smallCaps w:val="0"/>
            <w:noProof/>
            <w:sz w:val="22"/>
            <w:szCs w:val="22"/>
          </w:rPr>
          <w:tab/>
        </w:r>
        <w:r w:rsidR="009D4B8B" w:rsidRPr="0097243E">
          <w:rPr>
            <w:rStyle w:val="Lienhypertexte"/>
            <w:noProof/>
          </w:rPr>
          <w:t>Elaboration du rapport</w:t>
        </w:r>
        <w:r w:rsidR="009D4B8B">
          <w:rPr>
            <w:noProof/>
            <w:webHidden/>
          </w:rPr>
          <w:tab/>
        </w:r>
        <w:r w:rsidR="009D4B8B">
          <w:rPr>
            <w:noProof/>
            <w:webHidden/>
          </w:rPr>
          <w:fldChar w:fldCharType="begin"/>
        </w:r>
        <w:r w:rsidR="009D4B8B">
          <w:rPr>
            <w:noProof/>
            <w:webHidden/>
          </w:rPr>
          <w:instrText xml:space="preserve"> PAGEREF _Toc92975273 \h </w:instrText>
        </w:r>
        <w:r w:rsidR="009D4B8B">
          <w:rPr>
            <w:noProof/>
            <w:webHidden/>
          </w:rPr>
        </w:r>
        <w:r w:rsidR="009D4B8B">
          <w:rPr>
            <w:noProof/>
            <w:webHidden/>
          </w:rPr>
          <w:fldChar w:fldCharType="separate"/>
        </w:r>
        <w:r>
          <w:rPr>
            <w:noProof/>
            <w:webHidden/>
          </w:rPr>
          <w:t>5</w:t>
        </w:r>
        <w:r w:rsidR="009D4B8B">
          <w:rPr>
            <w:noProof/>
            <w:webHidden/>
          </w:rPr>
          <w:fldChar w:fldCharType="end"/>
        </w:r>
      </w:hyperlink>
    </w:p>
    <w:p w14:paraId="74E39783" w14:textId="5D521C2A" w:rsidR="009D4B8B" w:rsidRDefault="00401E2D">
      <w:pPr>
        <w:pStyle w:val="TM1"/>
        <w:tabs>
          <w:tab w:val="left" w:pos="440"/>
          <w:tab w:val="right" w:leader="dot" w:pos="9063"/>
        </w:tabs>
        <w:rPr>
          <w:rFonts w:eastAsiaTheme="minorEastAsia" w:cstheme="minorBidi"/>
          <w:b w:val="0"/>
          <w:bCs w:val="0"/>
          <w:caps w:val="0"/>
          <w:noProof/>
          <w:sz w:val="22"/>
          <w:szCs w:val="22"/>
        </w:rPr>
      </w:pPr>
      <w:hyperlink w:anchor="_Toc92975274" w:history="1">
        <w:r w:rsidR="009D4B8B" w:rsidRPr="0097243E">
          <w:rPr>
            <w:rStyle w:val="Lienhypertexte"/>
            <w:noProof/>
          </w:rPr>
          <w:t>2</w:t>
        </w:r>
        <w:r w:rsidR="009D4B8B">
          <w:rPr>
            <w:rFonts w:eastAsiaTheme="minorEastAsia" w:cstheme="minorBidi"/>
            <w:b w:val="0"/>
            <w:bCs w:val="0"/>
            <w:caps w:val="0"/>
            <w:noProof/>
            <w:sz w:val="22"/>
            <w:szCs w:val="22"/>
          </w:rPr>
          <w:tab/>
        </w:r>
        <w:r w:rsidR="009D4B8B" w:rsidRPr="0097243E">
          <w:rPr>
            <w:rStyle w:val="Lienhypertexte"/>
            <w:noProof/>
          </w:rPr>
          <w:t>Présentation du programme</w:t>
        </w:r>
        <w:r w:rsidR="009D4B8B">
          <w:rPr>
            <w:noProof/>
            <w:webHidden/>
          </w:rPr>
          <w:tab/>
        </w:r>
        <w:r w:rsidR="009D4B8B">
          <w:rPr>
            <w:noProof/>
            <w:webHidden/>
          </w:rPr>
          <w:fldChar w:fldCharType="begin"/>
        </w:r>
        <w:r w:rsidR="009D4B8B">
          <w:rPr>
            <w:noProof/>
            <w:webHidden/>
          </w:rPr>
          <w:instrText xml:space="preserve"> PAGEREF _Toc92975274 \h </w:instrText>
        </w:r>
        <w:r w:rsidR="009D4B8B">
          <w:rPr>
            <w:noProof/>
            <w:webHidden/>
          </w:rPr>
        </w:r>
        <w:r w:rsidR="009D4B8B">
          <w:rPr>
            <w:noProof/>
            <w:webHidden/>
          </w:rPr>
          <w:fldChar w:fldCharType="separate"/>
        </w:r>
        <w:r>
          <w:rPr>
            <w:noProof/>
            <w:webHidden/>
          </w:rPr>
          <w:t>6</w:t>
        </w:r>
        <w:r w:rsidR="009D4B8B">
          <w:rPr>
            <w:noProof/>
            <w:webHidden/>
          </w:rPr>
          <w:fldChar w:fldCharType="end"/>
        </w:r>
      </w:hyperlink>
    </w:p>
    <w:p w14:paraId="5A386EDB" w14:textId="111FB853" w:rsidR="009D4B8B" w:rsidRDefault="00401E2D">
      <w:pPr>
        <w:pStyle w:val="TM1"/>
        <w:tabs>
          <w:tab w:val="left" w:pos="440"/>
          <w:tab w:val="right" w:leader="dot" w:pos="9063"/>
        </w:tabs>
        <w:rPr>
          <w:rFonts w:eastAsiaTheme="minorEastAsia" w:cstheme="minorBidi"/>
          <w:b w:val="0"/>
          <w:bCs w:val="0"/>
          <w:caps w:val="0"/>
          <w:noProof/>
          <w:sz w:val="22"/>
          <w:szCs w:val="22"/>
        </w:rPr>
      </w:pPr>
      <w:hyperlink w:anchor="_Toc92975275" w:history="1">
        <w:r w:rsidR="009D4B8B" w:rsidRPr="0097243E">
          <w:rPr>
            <w:rStyle w:val="Lienhypertexte"/>
            <w:noProof/>
          </w:rPr>
          <w:t>3</w:t>
        </w:r>
        <w:r w:rsidR="009D4B8B">
          <w:rPr>
            <w:rFonts w:eastAsiaTheme="minorEastAsia" w:cstheme="minorBidi"/>
            <w:b w:val="0"/>
            <w:bCs w:val="0"/>
            <w:caps w:val="0"/>
            <w:noProof/>
            <w:sz w:val="22"/>
            <w:szCs w:val="22"/>
          </w:rPr>
          <w:tab/>
        </w:r>
        <w:r w:rsidR="009D4B8B" w:rsidRPr="0097243E">
          <w:rPr>
            <w:rStyle w:val="Lienhypertexte"/>
            <w:noProof/>
          </w:rPr>
          <w:t>BILAN DE MISE EN œuvre DES ACTIVITES</w:t>
        </w:r>
        <w:r w:rsidR="009D4B8B">
          <w:rPr>
            <w:noProof/>
            <w:webHidden/>
          </w:rPr>
          <w:tab/>
        </w:r>
        <w:r w:rsidR="009D4B8B">
          <w:rPr>
            <w:noProof/>
            <w:webHidden/>
          </w:rPr>
          <w:fldChar w:fldCharType="begin"/>
        </w:r>
        <w:r w:rsidR="009D4B8B">
          <w:rPr>
            <w:noProof/>
            <w:webHidden/>
          </w:rPr>
          <w:instrText xml:space="preserve"> PAGEREF _Toc92975275 \h </w:instrText>
        </w:r>
        <w:r w:rsidR="009D4B8B">
          <w:rPr>
            <w:noProof/>
            <w:webHidden/>
          </w:rPr>
        </w:r>
        <w:r w:rsidR="009D4B8B">
          <w:rPr>
            <w:noProof/>
            <w:webHidden/>
          </w:rPr>
          <w:fldChar w:fldCharType="separate"/>
        </w:r>
        <w:r>
          <w:rPr>
            <w:noProof/>
            <w:webHidden/>
          </w:rPr>
          <w:t>7</w:t>
        </w:r>
        <w:r w:rsidR="009D4B8B">
          <w:rPr>
            <w:noProof/>
            <w:webHidden/>
          </w:rPr>
          <w:fldChar w:fldCharType="end"/>
        </w:r>
      </w:hyperlink>
    </w:p>
    <w:p w14:paraId="4201A18C" w14:textId="55F5819B" w:rsidR="009D4B8B" w:rsidRDefault="00401E2D">
      <w:pPr>
        <w:pStyle w:val="TM2"/>
        <w:tabs>
          <w:tab w:val="left" w:pos="880"/>
          <w:tab w:val="right" w:leader="dot" w:pos="9063"/>
        </w:tabs>
        <w:rPr>
          <w:rFonts w:eastAsiaTheme="minorEastAsia" w:cstheme="minorBidi"/>
          <w:smallCaps w:val="0"/>
          <w:noProof/>
          <w:sz w:val="22"/>
          <w:szCs w:val="22"/>
        </w:rPr>
      </w:pPr>
      <w:hyperlink w:anchor="_Toc92975276" w:history="1">
        <w:r w:rsidR="009D4B8B" w:rsidRPr="0097243E">
          <w:rPr>
            <w:rStyle w:val="Lienhypertexte"/>
            <w:noProof/>
            <w14:scene3d>
              <w14:camera w14:prst="orthographicFront"/>
              <w14:lightRig w14:rig="threePt" w14:dir="t">
                <w14:rot w14:lat="0" w14:lon="0" w14:rev="0"/>
              </w14:lightRig>
            </w14:scene3d>
          </w:rPr>
          <w:t>3.1</w:t>
        </w:r>
        <w:r w:rsidR="009D4B8B">
          <w:rPr>
            <w:rFonts w:eastAsiaTheme="minorEastAsia" w:cstheme="minorBidi"/>
            <w:smallCaps w:val="0"/>
            <w:noProof/>
            <w:sz w:val="22"/>
            <w:szCs w:val="22"/>
          </w:rPr>
          <w:tab/>
        </w:r>
        <w:r w:rsidR="009D4B8B" w:rsidRPr="0097243E">
          <w:rPr>
            <w:rStyle w:val="Lienhypertexte"/>
            <w:noProof/>
          </w:rPr>
          <w:t>Action 1 : Pilotage et coordination des actions du ministère</w:t>
        </w:r>
        <w:r w:rsidR="009D4B8B">
          <w:rPr>
            <w:noProof/>
            <w:webHidden/>
          </w:rPr>
          <w:tab/>
        </w:r>
        <w:r w:rsidR="009D4B8B">
          <w:rPr>
            <w:noProof/>
            <w:webHidden/>
          </w:rPr>
          <w:fldChar w:fldCharType="begin"/>
        </w:r>
        <w:r w:rsidR="009D4B8B">
          <w:rPr>
            <w:noProof/>
            <w:webHidden/>
          </w:rPr>
          <w:instrText xml:space="preserve"> PAGEREF _Toc92975276 \h </w:instrText>
        </w:r>
        <w:r w:rsidR="009D4B8B">
          <w:rPr>
            <w:noProof/>
            <w:webHidden/>
          </w:rPr>
        </w:r>
        <w:r w:rsidR="009D4B8B">
          <w:rPr>
            <w:noProof/>
            <w:webHidden/>
          </w:rPr>
          <w:fldChar w:fldCharType="separate"/>
        </w:r>
        <w:r>
          <w:rPr>
            <w:noProof/>
            <w:webHidden/>
          </w:rPr>
          <w:t>9</w:t>
        </w:r>
        <w:r w:rsidR="009D4B8B">
          <w:rPr>
            <w:noProof/>
            <w:webHidden/>
          </w:rPr>
          <w:fldChar w:fldCharType="end"/>
        </w:r>
      </w:hyperlink>
    </w:p>
    <w:p w14:paraId="539F5778" w14:textId="4DDD5F38" w:rsidR="009D4B8B" w:rsidRDefault="00401E2D">
      <w:pPr>
        <w:pStyle w:val="TM2"/>
        <w:tabs>
          <w:tab w:val="left" w:pos="880"/>
          <w:tab w:val="right" w:leader="dot" w:pos="9063"/>
        </w:tabs>
        <w:rPr>
          <w:rFonts w:eastAsiaTheme="minorEastAsia" w:cstheme="minorBidi"/>
          <w:smallCaps w:val="0"/>
          <w:noProof/>
          <w:sz w:val="22"/>
          <w:szCs w:val="22"/>
        </w:rPr>
      </w:pPr>
      <w:hyperlink w:anchor="_Toc92975277" w:history="1">
        <w:r w:rsidR="009D4B8B" w:rsidRPr="0097243E">
          <w:rPr>
            <w:rStyle w:val="Lienhypertexte"/>
            <w:noProof/>
            <w14:scene3d>
              <w14:camera w14:prst="orthographicFront"/>
              <w14:lightRig w14:rig="threePt" w14:dir="t">
                <w14:rot w14:lat="0" w14:lon="0" w14:rev="0"/>
              </w14:lightRig>
            </w14:scene3d>
          </w:rPr>
          <w:t>3.2</w:t>
        </w:r>
        <w:r w:rsidR="009D4B8B">
          <w:rPr>
            <w:rFonts w:eastAsiaTheme="minorEastAsia" w:cstheme="minorBidi"/>
            <w:smallCaps w:val="0"/>
            <w:noProof/>
            <w:sz w:val="22"/>
            <w:szCs w:val="22"/>
          </w:rPr>
          <w:tab/>
        </w:r>
        <w:r w:rsidR="009D4B8B" w:rsidRPr="0097243E">
          <w:rPr>
            <w:rStyle w:val="Lienhypertexte"/>
            <w:noProof/>
          </w:rPr>
          <w:t>Action 3 : Gestion des ressources matérielles et financières</w:t>
        </w:r>
        <w:r w:rsidR="009D4B8B">
          <w:rPr>
            <w:noProof/>
            <w:webHidden/>
          </w:rPr>
          <w:tab/>
        </w:r>
        <w:r w:rsidR="009D4B8B">
          <w:rPr>
            <w:noProof/>
            <w:webHidden/>
          </w:rPr>
          <w:fldChar w:fldCharType="begin"/>
        </w:r>
        <w:r w:rsidR="009D4B8B">
          <w:rPr>
            <w:noProof/>
            <w:webHidden/>
          </w:rPr>
          <w:instrText xml:space="preserve"> PAGEREF _Toc92975277 \h </w:instrText>
        </w:r>
        <w:r w:rsidR="009D4B8B">
          <w:rPr>
            <w:noProof/>
            <w:webHidden/>
          </w:rPr>
        </w:r>
        <w:r w:rsidR="009D4B8B">
          <w:rPr>
            <w:noProof/>
            <w:webHidden/>
          </w:rPr>
          <w:fldChar w:fldCharType="separate"/>
        </w:r>
        <w:r>
          <w:rPr>
            <w:noProof/>
            <w:webHidden/>
          </w:rPr>
          <w:t>12</w:t>
        </w:r>
        <w:r w:rsidR="009D4B8B">
          <w:rPr>
            <w:noProof/>
            <w:webHidden/>
          </w:rPr>
          <w:fldChar w:fldCharType="end"/>
        </w:r>
      </w:hyperlink>
    </w:p>
    <w:p w14:paraId="22EB67BE" w14:textId="0D4AEA3B" w:rsidR="009D4B8B" w:rsidRDefault="00401E2D">
      <w:pPr>
        <w:pStyle w:val="TM2"/>
        <w:tabs>
          <w:tab w:val="left" w:pos="880"/>
          <w:tab w:val="right" w:leader="dot" w:pos="9063"/>
        </w:tabs>
        <w:rPr>
          <w:rFonts w:eastAsiaTheme="minorEastAsia" w:cstheme="minorBidi"/>
          <w:smallCaps w:val="0"/>
          <w:noProof/>
          <w:sz w:val="22"/>
          <w:szCs w:val="22"/>
        </w:rPr>
      </w:pPr>
      <w:hyperlink w:anchor="_Toc92975278" w:history="1">
        <w:r w:rsidR="009D4B8B" w:rsidRPr="0097243E">
          <w:rPr>
            <w:rStyle w:val="Lienhypertexte"/>
            <w:noProof/>
            <w14:scene3d>
              <w14:camera w14:prst="orthographicFront"/>
              <w14:lightRig w14:rig="threePt" w14:dir="t">
                <w14:rot w14:lat="0" w14:lon="0" w14:rev="0"/>
              </w14:lightRig>
            </w14:scene3d>
          </w:rPr>
          <w:t>3.3</w:t>
        </w:r>
        <w:r w:rsidR="009D4B8B">
          <w:rPr>
            <w:rFonts w:eastAsiaTheme="minorEastAsia" w:cstheme="minorBidi"/>
            <w:smallCaps w:val="0"/>
            <w:noProof/>
            <w:sz w:val="22"/>
            <w:szCs w:val="22"/>
          </w:rPr>
          <w:tab/>
        </w:r>
        <w:r w:rsidR="009D4B8B" w:rsidRPr="0097243E">
          <w:rPr>
            <w:rStyle w:val="Lienhypertexte"/>
            <w:noProof/>
          </w:rPr>
          <w:t>Action 4 : Gestion des marchés publics</w:t>
        </w:r>
        <w:r w:rsidR="009D4B8B">
          <w:rPr>
            <w:noProof/>
            <w:webHidden/>
          </w:rPr>
          <w:tab/>
        </w:r>
        <w:r w:rsidR="009D4B8B">
          <w:rPr>
            <w:noProof/>
            <w:webHidden/>
          </w:rPr>
          <w:fldChar w:fldCharType="begin"/>
        </w:r>
        <w:r w:rsidR="009D4B8B">
          <w:rPr>
            <w:noProof/>
            <w:webHidden/>
          </w:rPr>
          <w:instrText xml:space="preserve"> PAGEREF _Toc92975278 \h </w:instrText>
        </w:r>
        <w:r w:rsidR="009D4B8B">
          <w:rPr>
            <w:noProof/>
            <w:webHidden/>
          </w:rPr>
        </w:r>
        <w:r w:rsidR="009D4B8B">
          <w:rPr>
            <w:noProof/>
            <w:webHidden/>
          </w:rPr>
          <w:fldChar w:fldCharType="separate"/>
        </w:r>
        <w:r>
          <w:rPr>
            <w:noProof/>
            <w:webHidden/>
          </w:rPr>
          <w:t>13</w:t>
        </w:r>
        <w:r w:rsidR="009D4B8B">
          <w:rPr>
            <w:noProof/>
            <w:webHidden/>
          </w:rPr>
          <w:fldChar w:fldCharType="end"/>
        </w:r>
      </w:hyperlink>
    </w:p>
    <w:p w14:paraId="3BF7B300" w14:textId="79A251D9" w:rsidR="009D4B8B" w:rsidRDefault="00401E2D">
      <w:pPr>
        <w:pStyle w:val="TM2"/>
        <w:tabs>
          <w:tab w:val="left" w:pos="880"/>
          <w:tab w:val="right" w:leader="dot" w:pos="9063"/>
        </w:tabs>
        <w:rPr>
          <w:rFonts w:eastAsiaTheme="minorEastAsia" w:cstheme="minorBidi"/>
          <w:smallCaps w:val="0"/>
          <w:noProof/>
          <w:sz w:val="22"/>
          <w:szCs w:val="22"/>
        </w:rPr>
      </w:pPr>
      <w:hyperlink w:anchor="_Toc92975279" w:history="1">
        <w:r w:rsidR="009D4B8B" w:rsidRPr="0097243E">
          <w:rPr>
            <w:rStyle w:val="Lienhypertexte"/>
            <w:noProof/>
            <w14:scene3d>
              <w14:camera w14:prst="orthographicFront"/>
              <w14:lightRig w14:rig="threePt" w14:dir="t">
                <w14:rot w14:lat="0" w14:lon="0" w14:rev="0"/>
              </w14:lightRig>
            </w14:scene3d>
          </w:rPr>
          <w:t>3.4</w:t>
        </w:r>
        <w:r w:rsidR="009D4B8B">
          <w:rPr>
            <w:rFonts w:eastAsiaTheme="minorEastAsia" w:cstheme="minorBidi"/>
            <w:smallCaps w:val="0"/>
            <w:noProof/>
            <w:sz w:val="22"/>
            <w:szCs w:val="22"/>
          </w:rPr>
          <w:tab/>
        </w:r>
        <w:r w:rsidR="009D4B8B" w:rsidRPr="0097243E">
          <w:rPr>
            <w:rStyle w:val="Lienhypertexte"/>
            <w:noProof/>
          </w:rPr>
          <w:t>Action 6 : Planification, suivi évaluation et capitalisation des données statistiques</w:t>
        </w:r>
        <w:r w:rsidR="009D4B8B">
          <w:rPr>
            <w:noProof/>
            <w:webHidden/>
          </w:rPr>
          <w:tab/>
        </w:r>
        <w:r w:rsidR="009D4B8B">
          <w:rPr>
            <w:noProof/>
            <w:webHidden/>
          </w:rPr>
          <w:fldChar w:fldCharType="begin"/>
        </w:r>
        <w:r w:rsidR="009D4B8B">
          <w:rPr>
            <w:noProof/>
            <w:webHidden/>
          </w:rPr>
          <w:instrText xml:space="preserve"> PAGEREF _Toc92975279 \h </w:instrText>
        </w:r>
        <w:r w:rsidR="009D4B8B">
          <w:rPr>
            <w:noProof/>
            <w:webHidden/>
          </w:rPr>
        </w:r>
        <w:r w:rsidR="009D4B8B">
          <w:rPr>
            <w:noProof/>
            <w:webHidden/>
          </w:rPr>
          <w:fldChar w:fldCharType="separate"/>
        </w:r>
        <w:r>
          <w:rPr>
            <w:noProof/>
            <w:webHidden/>
          </w:rPr>
          <w:t>15</w:t>
        </w:r>
        <w:r w:rsidR="009D4B8B">
          <w:rPr>
            <w:noProof/>
            <w:webHidden/>
          </w:rPr>
          <w:fldChar w:fldCharType="end"/>
        </w:r>
      </w:hyperlink>
    </w:p>
    <w:p w14:paraId="289ACBB6" w14:textId="7F60AE5C" w:rsidR="009D4B8B" w:rsidRDefault="00401E2D">
      <w:pPr>
        <w:pStyle w:val="TM2"/>
        <w:tabs>
          <w:tab w:val="left" w:pos="880"/>
          <w:tab w:val="right" w:leader="dot" w:pos="9063"/>
        </w:tabs>
        <w:rPr>
          <w:rFonts w:eastAsiaTheme="minorEastAsia" w:cstheme="minorBidi"/>
          <w:smallCaps w:val="0"/>
          <w:noProof/>
          <w:sz w:val="22"/>
          <w:szCs w:val="22"/>
        </w:rPr>
      </w:pPr>
      <w:hyperlink w:anchor="_Toc92975280" w:history="1">
        <w:r w:rsidR="009D4B8B" w:rsidRPr="0097243E">
          <w:rPr>
            <w:rStyle w:val="Lienhypertexte"/>
            <w:noProof/>
            <w14:scene3d>
              <w14:camera w14:prst="orthographicFront"/>
              <w14:lightRig w14:rig="threePt" w14:dir="t">
                <w14:rot w14:lat="0" w14:lon="0" w14:rev="0"/>
              </w14:lightRig>
            </w14:scene3d>
          </w:rPr>
          <w:t>3.5</w:t>
        </w:r>
        <w:r w:rsidR="009D4B8B">
          <w:rPr>
            <w:rFonts w:eastAsiaTheme="minorEastAsia" w:cstheme="minorBidi"/>
            <w:smallCaps w:val="0"/>
            <w:noProof/>
            <w:sz w:val="22"/>
            <w:szCs w:val="22"/>
          </w:rPr>
          <w:tab/>
        </w:r>
        <w:r w:rsidR="009D4B8B" w:rsidRPr="0097243E">
          <w:rPr>
            <w:rStyle w:val="Lienhypertexte"/>
            <w:noProof/>
          </w:rPr>
          <w:t>Action 7 : Gestion des systèmes d'information</w:t>
        </w:r>
        <w:r w:rsidR="009D4B8B">
          <w:rPr>
            <w:noProof/>
            <w:webHidden/>
          </w:rPr>
          <w:tab/>
        </w:r>
        <w:r w:rsidR="009D4B8B">
          <w:rPr>
            <w:noProof/>
            <w:webHidden/>
          </w:rPr>
          <w:fldChar w:fldCharType="begin"/>
        </w:r>
        <w:r w:rsidR="009D4B8B">
          <w:rPr>
            <w:noProof/>
            <w:webHidden/>
          </w:rPr>
          <w:instrText xml:space="preserve"> PAGEREF _Toc92975280 \h </w:instrText>
        </w:r>
        <w:r w:rsidR="009D4B8B">
          <w:rPr>
            <w:noProof/>
            <w:webHidden/>
          </w:rPr>
        </w:r>
        <w:r w:rsidR="009D4B8B">
          <w:rPr>
            <w:noProof/>
            <w:webHidden/>
          </w:rPr>
          <w:fldChar w:fldCharType="separate"/>
        </w:r>
        <w:r>
          <w:rPr>
            <w:noProof/>
            <w:webHidden/>
          </w:rPr>
          <w:t>16</w:t>
        </w:r>
        <w:r w:rsidR="009D4B8B">
          <w:rPr>
            <w:noProof/>
            <w:webHidden/>
          </w:rPr>
          <w:fldChar w:fldCharType="end"/>
        </w:r>
      </w:hyperlink>
    </w:p>
    <w:p w14:paraId="5585CE3F" w14:textId="245F0014" w:rsidR="009D4B8B" w:rsidRDefault="00401E2D">
      <w:pPr>
        <w:pStyle w:val="TM2"/>
        <w:tabs>
          <w:tab w:val="left" w:pos="880"/>
          <w:tab w:val="right" w:leader="dot" w:pos="9063"/>
        </w:tabs>
        <w:rPr>
          <w:rFonts w:eastAsiaTheme="minorEastAsia" w:cstheme="minorBidi"/>
          <w:smallCaps w:val="0"/>
          <w:noProof/>
          <w:sz w:val="22"/>
          <w:szCs w:val="22"/>
        </w:rPr>
      </w:pPr>
      <w:hyperlink w:anchor="_Toc92975281" w:history="1">
        <w:r w:rsidR="009D4B8B" w:rsidRPr="0097243E">
          <w:rPr>
            <w:rStyle w:val="Lienhypertexte"/>
            <w:noProof/>
            <w14:scene3d>
              <w14:camera w14:prst="orthographicFront"/>
              <w14:lightRig w14:rig="threePt" w14:dir="t">
                <w14:rot w14:lat="0" w14:lon="0" w14:rev="0"/>
              </w14:lightRig>
            </w14:scene3d>
          </w:rPr>
          <w:t>3.6</w:t>
        </w:r>
        <w:r w:rsidR="009D4B8B">
          <w:rPr>
            <w:rFonts w:eastAsiaTheme="minorEastAsia" w:cstheme="minorBidi"/>
            <w:smallCaps w:val="0"/>
            <w:noProof/>
            <w:sz w:val="22"/>
            <w:szCs w:val="22"/>
          </w:rPr>
          <w:tab/>
        </w:r>
        <w:r w:rsidR="009D4B8B" w:rsidRPr="0097243E">
          <w:rPr>
            <w:rStyle w:val="Lienhypertexte"/>
            <w:noProof/>
          </w:rPr>
          <w:t>Action 9 : Renforcement de l’intégration du Genre et des Droits Humains dans le sous-secteur de l’eau et de l’assainissement</w:t>
        </w:r>
        <w:r w:rsidR="009D4B8B">
          <w:rPr>
            <w:noProof/>
            <w:webHidden/>
          </w:rPr>
          <w:tab/>
        </w:r>
        <w:r w:rsidR="009D4B8B">
          <w:rPr>
            <w:noProof/>
            <w:webHidden/>
          </w:rPr>
          <w:fldChar w:fldCharType="begin"/>
        </w:r>
        <w:r w:rsidR="009D4B8B">
          <w:rPr>
            <w:noProof/>
            <w:webHidden/>
          </w:rPr>
          <w:instrText xml:space="preserve"> PAGEREF _Toc92975281 \h </w:instrText>
        </w:r>
        <w:r w:rsidR="009D4B8B">
          <w:rPr>
            <w:noProof/>
            <w:webHidden/>
          </w:rPr>
        </w:r>
        <w:r w:rsidR="009D4B8B">
          <w:rPr>
            <w:noProof/>
            <w:webHidden/>
          </w:rPr>
          <w:fldChar w:fldCharType="separate"/>
        </w:r>
        <w:r>
          <w:rPr>
            <w:noProof/>
            <w:webHidden/>
          </w:rPr>
          <w:t>16</w:t>
        </w:r>
        <w:r w:rsidR="009D4B8B">
          <w:rPr>
            <w:noProof/>
            <w:webHidden/>
          </w:rPr>
          <w:fldChar w:fldCharType="end"/>
        </w:r>
      </w:hyperlink>
    </w:p>
    <w:p w14:paraId="09462B85" w14:textId="75DD14D2" w:rsidR="009D4B8B" w:rsidRDefault="00401E2D">
      <w:pPr>
        <w:pStyle w:val="TM2"/>
        <w:tabs>
          <w:tab w:val="left" w:pos="880"/>
          <w:tab w:val="right" w:leader="dot" w:pos="9063"/>
        </w:tabs>
        <w:rPr>
          <w:rFonts w:eastAsiaTheme="minorEastAsia" w:cstheme="minorBidi"/>
          <w:smallCaps w:val="0"/>
          <w:noProof/>
          <w:sz w:val="22"/>
          <w:szCs w:val="22"/>
        </w:rPr>
      </w:pPr>
      <w:hyperlink w:anchor="_Toc92975282" w:history="1">
        <w:r w:rsidR="009D4B8B" w:rsidRPr="0097243E">
          <w:rPr>
            <w:rStyle w:val="Lienhypertexte"/>
            <w:noProof/>
            <w14:scene3d>
              <w14:camera w14:prst="orthographicFront"/>
              <w14:lightRig w14:rig="threePt" w14:dir="t">
                <w14:rot w14:lat="0" w14:lon="0" w14:rev="0"/>
              </w14:lightRig>
            </w14:scene3d>
          </w:rPr>
          <w:t>3.7</w:t>
        </w:r>
        <w:r w:rsidR="009D4B8B">
          <w:rPr>
            <w:rFonts w:eastAsiaTheme="minorEastAsia" w:cstheme="minorBidi"/>
            <w:smallCaps w:val="0"/>
            <w:noProof/>
            <w:sz w:val="22"/>
            <w:szCs w:val="22"/>
          </w:rPr>
          <w:tab/>
        </w:r>
        <w:r w:rsidR="009D4B8B" w:rsidRPr="0097243E">
          <w:rPr>
            <w:rStyle w:val="Lienhypertexte"/>
            <w:noProof/>
          </w:rPr>
          <w:t>Action 10 : Promotion du partenariat</w:t>
        </w:r>
        <w:r w:rsidR="009D4B8B">
          <w:rPr>
            <w:noProof/>
            <w:webHidden/>
          </w:rPr>
          <w:tab/>
        </w:r>
        <w:r w:rsidR="009D4B8B">
          <w:rPr>
            <w:noProof/>
            <w:webHidden/>
          </w:rPr>
          <w:fldChar w:fldCharType="begin"/>
        </w:r>
        <w:r w:rsidR="009D4B8B">
          <w:rPr>
            <w:noProof/>
            <w:webHidden/>
          </w:rPr>
          <w:instrText xml:space="preserve"> PAGEREF _Toc92975282 \h </w:instrText>
        </w:r>
        <w:r w:rsidR="009D4B8B">
          <w:rPr>
            <w:noProof/>
            <w:webHidden/>
          </w:rPr>
        </w:r>
        <w:r w:rsidR="009D4B8B">
          <w:rPr>
            <w:noProof/>
            <w:webHidden/>
          </w:rPr>
          <w:fldChar w:fldCharType="separate"/>
        </w:r>
        <w:r>
          <w:rPr>
            <w:noProof/>
            <w:webHidden/>
          </w:rPr>
          <w:t>17</w:t>
        </w:r>
        <w:r w:rsidR="009D4B8B">
          <w:rPr>
            <w:noProof/>
            <w:webHidden/>
          </w:rPr>
          <w:fldChar w:fldCharType="end"/>
        </w:r>
      </w:hyperlink>
    </w:p>
    <w:p w14:paraId="64003E9E" w14:textId="42FFB90E" w:rsidR="009D4B8B" w:rsidRDefault="00401E2D">
      <w:pPr>
        <w:pStyle w:val="TM1"/>
        <w:tabs>
          <w:tab w:val="left" w:pos="440"/>
          <w:tab w:val="right" w:leader="dot" w:pos="9063"/>
        </w:tabs>
        <w:rPr>
          <w:rFonts w:eastAsiaTheme="minorEastAsia" w:cstheme="minorBidi"/>
          <w:b w:val="0"/>
          <w:bCs w:val="0"/>
          <w:caps w:val="0"/>
          <w:noProof/>
          <w:sz w:val="22"/>
          <w:szCs w:val="22"/>
        </w:rPr>
      </w:pPr>
      <w:hyperlink w:anchor="_Toc92975283" w:history="1">
        <w:r w:rsidR="009D4B8B" w:rsidRPr="0097243E">
          <w:rPr>
            <w:rStyle w:val="Lienhypertexte"/>
            <w:noProof/>
          </w:rPr>
          <w:t>4</w:t>
        </w:r>
        <w:r w:rsidR="009D4B8B">
          <w:rPr>
            <w:rFonts w:eastAsiaTheme="minorEastAsia" w:cstheme="minorBidi"/>
            <w:b w:val="0"/>
            <w:bCs w:val="0"/>
            <w:caps w:val="0"/>
            <w:noProof/>
            <w:sz w:val="22"/>
            <w:szCs w:val="22"/>
          </w:rPr>
          <w:tab/>
        </w:r>
        <w:r w:rsidR="009D4B8B" w:rsidRPr="0097243E">
          <w:rPr>
            <w:rStyle w:val="Lienhypertexte"/>
            <w:noProof/>
          </w:rPr>
          <w:t>SITUATION REGIONALE DES Indicateurs de performance</w:t>
        </w:r>
        <w:r w:rsidR="009D4B8B">
          <w:rPr>
            <w:noProof/>
            <w:webHidden/>
          </w:rPr>
          <w:tab/>
        </w:r>
        <w:r w:rsidR="009D4B8B">
          <w:rPr>
            <w:noProof/>
            <w:webHidden/>
          </w:rPr>
          <w:fldChar w:fldCharType="begin"/>
        </w:r>
        <w:r w:rsidR="009D4B8B">
          <w:rPr>
            <w:noProof/>
            <w:webHidden/>
          </w:rPr>
          <w:instrText xml:space="preserve"> PAGEREF _Toc92975283 \h </w:instrText>
        </w:r>
        <w:r w:rsidR="009D4B8B">
          <w:rPr>
            <w:noProof/>
            <w:webHidden/>
          </w:rPr>
        </w:r>
        <w:r w:rsidR="009D4B8B">
          <w:rPr>
            <w:noProof/>
            <w:webHidden/>
          </w:rPr>
          <w:fldChar w:fldCharType="separate"/>
        </w:r>
        <w:r>
          <w:rPr>
            <w:noProof/>
            <w:webHidden/>
          </w:rPr>
          <w:t>18</w:t>
        </w:r>
        <w:r w:rsidR="009D4B8B">
          <w:rPr>
            <w:noProof/>
            <w:webHidden/>
          </w:rPr>
          <w:fldChar w:fldCharType="end"/>
        </w:r>
      </w:hyperlink>
    </w:p>
    <w:p w14:paraId="786F212A" w14:textId="13BF6E18" w:rsidR="009D4B8B" w:rsidRDefault="00401E2D">
      <w:pPr>
        <w:pStyle w:val="TM1"/>
        <w:tabs>
          <w:tab w:val="left" w:pos="440"/>
          <w:tab w:val="right" w:leader="dot" w:pos="9063"/>
        </w:tabs>
        <w:rPr>
          <w:rFonts w:eastAsiaTheme="minorEastAsia" w:cstheme="minorBidi"/>
          <w:b w:val="0"/>
          <w:bCs w:val="0"/>
          <w:caps w:val="0"/>
          <w:noProof/>
          <w:sz w:val="22"/>
          <w:szCs w:val="22"/>
        </w:rPr>
      </w:pPr>
      <w:hyperlink w:anchor="_Toc92975284" w:history="1">
        <w:r w:rsidR="009D4B8B" w:rsidRPr="0097243E">
          <w:rPr>
            <w:rStyle w:val="Lienhypertexte"/>
            <w:noProof/>
          </w:rPr>
          <w:t>5</w:t>
        </w:r>
        <w:r w:rsidR="009D4B8B">
          <w:rPr>
            <w:rFonts w:eastAsiaTheme="minorEastAsia" w:cstheme="minorBidi"/>
            <w:b w:val="0"/>
            <w:bCs w:val="0"/>
            <w:caps w:val="0"/>
            <w:noProof/>
            <w:sz w:val="22"/>
            <w:szCs w:val="22"/>
          </w:rPr>
          <w:tab/>
        </w:r>
        <w:r w:rsidR="009D4B8B" w:rsidRPr="0097243E">
          <w:rPr>
            <w:rStyle w:val="Lienhypertexte"/>
            <w:noProof/>
          </w:rPr>
          <w:t>ETAT DE MISE EN ŒUVRE DES RECOMMANDATIONS</w:t>
        </w:r>
        <w:r w:rsidR="009D4B8B">
          <w:rPr>
            <w:noProof/>
            <w:webHidden/>
          </w:rPr>
          <w:tab/>
        </w:r>
        <w:r w:rsidR="009D4B8B">
          <w:rPr>
            <w:noProof/>
            <w:webHidden/>
          </w:rPr>
          <w:fldChar w:fldCharType="begin"/>
        </w:r>
        <w:r w:rsidR="009D4B8B">
          <w:rPr>
            <w:noProof/>
            <w:webHidden/>
          </w:rPr>
          <w:instrText xml:space="preserve"> PAGEREF _Toc92975284 \h </w:instrText>
        </w:r>
        <w:r w:rsidR="009D4B8B">
          <w:rPr>
            <w:noProof/>
            <w:webHidden/>
          </w:rPr>
        </w:r>
        <w:r w:rsidR="009D4B8B">
          <w:rPr>
            <w:noProof/>
            <w:webHidden/>
          </w:rPr>
          <w:fldChar w:fldCharType="separate"/>
        </w:r>
        <w:r>
          <w:rPr>
            <w:noProof/>
            <w:webHidden/>
          </w:rPr>
          <w:t>20</w:t>
        </w:r>
        <w:r w:rsidR="009D4B8B">
          <w:rPr>
            <w:noProof/>
            <w:webHidden/>
          </w:rPr>
          <w:fldChar w:fldCharType="end"/>
        </w:r>
      </w:hyperlink>
    </w:p>
    <w:p w14:paraId="5A584C6E" w14:textId="4318E658" w:rsidR="009D4B8B" w:rsidRDefault="00401E2D">
      <w:pPr>
        <w:pStyle w:val="TM1"/>
        <w:tabs>
          <w:tab w:val="left" w:pos="440"/>
          <w:tab w:val="right" w:leader="dot" w:pos="9063"/>
        </w:tabs>
        <w:rPr>
          <w:rFonts w:eastAsiaTheme="minorEastAsia" w:cstheme="minorBidi"/>
          <w:b w:val="0"/>
          <w:bCs w:val="0"/>
          <w:caps w:val="0"/>
          <w:noProof/>
          <w:sz w:val="22"/>
          <w:szCs w:val="22"/>
        </w:rPr>
      </w:pPr>
      <w:hyperlink w:anchor="_Toc92975285" w:history="1">
        <w:r w:rsidR="009D4B8B" w:rsidRPr="0097243E">
          <w:rPr>
            <w:rStyle w:val="Lienhypertexte"/>
            <w:noProof/>
          </w:rPr>
          <w:t>6</w:t>
        </w:r>
        <w:r w:rsidR="009D4B8B">
          <w:rPr>
            <w:rFonts w:eastAsiaTheme="minorEastAsia" w:cstheme="minorBidi"/>
            <w:b w:val="0"/>
            <w:bCs w:val="0"/>
            <w:caps w:val="0"/>
            <w:noProof/>
            <w:sz w:val="22"/>
            <w:szCs w:val="22"/>
          </w:rPr>
          <w:tab/>
        </w:r>
        <w:r w:rsidR="009D4B8B" w:rsidRPr="0097243E">
          <w:rPr>
            <w:rStyle w:val="Lienhypertexte"/>
            <w:noProof/>
          </w:rPr>
          <w:t>DIFFICULTES RENCONTREES, PROPOSITIONS DE SOLUTIONS ET DE RECOMMANDATIONS</w:t>
        </w:r>
        <w:r w:rsidR="009D4B8B">
          <w:rPr>
            <w:noProof/>
            <w:webHidden/>
          </w:rPr>
          <w:tab/>
        </w:r>
        <w:r w:rsidR="009D4B8B">
          <w:rPr>
            <w:noProof/>
            <w:webHidden/>
          </w:rPr>
          <w:fldChar w:fldCharType="begin"/>
        </w:r>
        <w:r w:rsidR="009D4B8B">
          <w:rPr>
            <w:noProof/>
            <w:webHidden/>
          </w:rPr>
          <w:instrText xml:space="preserve"> PAGEREF _Toc92975285 \h </w:instrText>
        </w:r>
        <w:r w:rsidR="009D4B8B">
          <w:rPr>
            <w:noProof/>
            <w:webHidden/>
          </w:rPr>
        </w:r>
        <w:r w:rsidR="009D4B8B">
          <w:rPr>
            <w:noProof/>
            <w:webHidden/>
          </w:rPr>
          <w:fldChar w:fldCharType="separate"/>
        </w:r>
        <w:r>
          <w:rPr>
            <w:noProof/>
            <w:webHidden/>
          </w:rPr>
          <w:t>21</w:t>
        </w:r>
        <w:r w:rsidR="009D4B8B">
          <w:rPr>
            <w:noProof/>
            <w:webHidden/>
          </w:rPr>
          <w:fldChar w:fldCharType="end"/>
        </w:r>
      </w:hyperlink>
    </w:p>
    <w:p w14:paraId="087901B0" w14:textId="7BD30C0C" w:rsidR="009D4B8B" w:rsidRDefault="00401E2D">
      <w:pPr>
        <w:pStyle w:val="TM2"/>
        <w:tabs>
          <w:tab w:val="left" w:pos="880"/>
          <w:tab w:val="right" w:leader="dot" w:pos="9063"/>
        </w:tabs>
        <w:rPr>
          <w:rFonts w:eastAsiaTheme="minorEastAsia" w:cstheme="minorBidi"/>
          <w:smallCaps w:val="0"/>
          <w:noProof/>
          <w:sz w:val="22"/>
          <w:szCs w:val="22"/>
        </w:rPr>
      </w:pPr>
      <w:hyperlink w:anchor="_Toc92975286" w:history="1">
        <w:r w:rsidR="009D4B8B" w:rsidRPr="0097243E">
          <w:rPr>
            <w:rStyle w:val="Lienhypertexte"/>
            <w:noProof/>
            <w14:scene3d>
              <w14:camera w14:prst="orthographicFront"/>
              <w14:lightRig w14:rig="threePt" w14:dir="t">
                <w14:rot w14:lat="0" w14:lon="0" w14:rev="0"/>
              </w14:lightRig>
            </w14:scene3d>
          </w:rPr>
          <w:t>6.1</w:t>
        </w:r>
        <w:r w:rsidR="009D4B8B">
          <w:rPr>
            <w:rFonts w:eastAsiaTheme="minorEastAsia" w:cstheme="minorBidi"/>
            <w:smallCaps w:val="0"/>
            <w:noProof/>
            <w:sz w:val="22"/>
            <w:szCs w:val="22"/>
          </w:rPr>
          <w:tab/>
        </w:r>
        <w:r w:rsidR="009D4B8B" w:rsidRPr="0097243E">
          <w:rPr>
            <w:rStyle w:val="Lienhypertexte"/>
            <w:noProof/>
          </w:rPr>
          <w:t>DIFFICULTES ET PROPOSITION DE SOLUTIONS</w:t>
        </w:r>
        <w:r w:rsidR="009D4B8B">
          <w:rPr>
            <w:noProof/>
            <w:webHidden/>
          </w:rPr>
          <w:tab/>
        </w:r>
        <w:r w:rsidR="009D4B8B">
          <w:rPr>
            <w:noProof/>
            <w:webHidden/>
          </w:rPr>
          <w:fldChar w:fldCharType="begin"/>
        </w:r>
        <w:r w:rsidR="009D4B8B">
          <w:rPr>
            <w:noProof/>
            <w:webHidden/>
          </w:rPr>
          <w:instrText xml:space="preserve"> PAGEREF _Toc92975286 \h </w:instrText>
        </w:r>
        <w:r w:rsidR="009D4B8B">
          <w:rPr>
            <w:noProof/>
            <w:webHidden/>
          </w:rPr>
        </w:r>
        <w:r w:rsidR="009D4B8B">
          <w:rPr>
            <w:noProof/>
            <w:webHidden/>
          </w:rPr>
          <w:fldChar w:fldCharType="separate"/>
        </w:r>
        <w:r>
          <w:rPr>
            <w:noProof/>
            <w:webHidden/>
          </w:rPr>
          <w:t>21</w:t>
        </w:r>
        <w:r w:rsidR="009D4B8B">
          <w:rPr>
            <w:noProof/>
            <w:webHidden/>
          </w:rPr>
          <w:fldChar w:fldCharType="end"/>
        </w:r>
      </w:hyperlink>
    </w:p>
    <w:p w14:paraId="25427BBB" w14:textId="1F3E03EB" w:rsidR="009D4B8B" w:rsidRDefault="00401E2D">
      <w:pPr>
        <w:pStyle w:val="TM2"/>
        <w:tabs>
          <w:tab w:val="left" w:pos="880"/>
          <w:tab w:val="right" w:leader="dot" w:pos="9063"/>
        </w:tabs>
        <w:rPr>
          <w:rFonts w:eastAsiaTheme="minorEastAsia" w:cstheme="minorBidi"/>
          <w:smallCaps w:val="0"/>
          <w:noProof/>
          <w:sz w:val="22"/>
          <w:szCs w:val="22"/>
        </w:rPr>
      </w:pPr>
      <w:hyperlink w:anchor="_Toc92975287" w:history="1">
        <w:r w:rsidR="009D4B8B" w:rsidRPr="0097243E">
          <w:rPr>
            <w:rStyle w:val="Lienhypertexte"/>
            <w:noProof/>
            <w14:scene3d>
              <w14:camera w14:prst="orthographicFront"/>
              <w14:lightRig w14:rig="threePt" w14:dir="t">
                <w14:rot w14:lat="0" w14:lon="0" w14:rev="0"/>
              </w14:lightRig>
            </w14:scene3d>
          </w:rPr>
          <w:t>6.2</w:t>
        </w:r>
        <w:r w:rsidR="009D4B8B">
          <w:rPr>
            <w:rFonts w:eastAsiaTheme="minorEastAsia" w:cstheme="minorBidi"/>
            <w:smallCaps w:val="0"/>
            <w:noProof/>
            <w:sz w:val="22"/>
            <w:szCs w:val="22"/>
          </w:rPr>
          <w:tab/>
        </w:r>
        <w:r w:rsidR="009D4B8B" w:rsidRPr="0097243E">
          <w:rPr>
            <w:rStyle w:val="Lienhypertexte"/>
            <w:noProof/>
          </w:rPr>
          <w:t>PROPOSITIONS DE RECOMMANDATIONS</w:t>
        </w:r>
        <w:r w:rsidR="009D4B8B">
          <w:rPr>
            <w:noProof/>
            <w:webHidden/>
          </w:rPr>
          <w:tab/>
        </w:r>
        <w:r w:rsidR="009D4B8B">
          <w:rPr>
            <w:noProof/>
            <w:webHidden/>
          </w:rPr>
          <w:fldChar w:fldCharType="begin"/>
        </w:r>
        <w:r w:rsidR="009D4B8B">
          <w:rPr>
            <w:noProof/>
            <w:webHidden/>
          </w:rPr>
          <w:instrText xml:space="preserve"> PAGEREF _Toc92975287 \h </w:instrText>
        </w:r>
        <w:r w:rsidR="009D4B8B">
          <w:rPr>
            <w:noProof/>
            <w:webHidden/>
          </w:rPr>
        </w:r>
        <w:r w:rsidR="009D4B8B">
          <w:rPr>
            <w:noProof/>
            <w:webHidden/>
          </w:rPr>
          <w:fldChar w:fldCharType="separate"/>
        </w:r>
        <w:r>
          <w:rPr>
            <w:noProof/>
            <w:webHidden/>
          </w:rPr>
          <w:t>21</w:t>
        </w:r>
        <w:r w:rsidR="009D4B8B">
          <w:rPr>
            <w:noProof/>
            <w:webHidden/>
          </w:rPr>
          <w:fldChar w:fldCharType="end"/>
        </w:r>
      </w:hyperlink>
    </w:p>
    <w:p w14:paraId="029170A8" w14:textId="2A321A37" w:rsidR="009D4B8B" w:rsidRDefault="00401E2D">
      <w:pPr>
        <w:pStyle w:val="TM1"/>
        <w:tabs>
          <w:tab w:val="right" w:leader="dot" w:pos="9063"/>
        </w:tabs>
        <w:rPr>
          <w:rFonts w:eastAsiaTheme="minorEastAsia" w:cstheme="minorBidi"/>
          <w:b w:val="0"/>
          <w:bCs w:val="0"/>
          <w:caps w:val="0"/>
          <w:noProof/>
          <w:sz w:val="22"/>
          <w:szCs w:val="22"/>
        </w:rPr>
      </w:pPr>
      <w:hyperlink w:anchor="_Toc92975288" w:history="1">
        <w:r w:rsidR="009D4B8B" w:rsidRPr="0097243E">
          <w:rPr>
            <w:rStyle w:val="Lienhypertexte"/>
            <w:rFonts w:ascii="Times New Roman" w:hAnsi="Times New Roman"/>
            <w:noProof/>
          </w:rPr>
          <w:t>CONCLUSION</w:t>
        </w:r>
        <w:r w:rsidR="009D4B8B">
          <w:rPr>
            <w:noProof/>
            <w:webHidden/>
          </w:rPr>
          <w:tab/>
        </w:r>
        <w:r w:rsidR="009D4B8B">
          <w:rPr>
            <w:noProof/>
            <w:webHidden/>
          </w:rPr>
          <w:fldChar w:fldCharType="begin"/>
        </w:r>
        <w:r w:rsidR="009D4B8B">
          <w:rPr>
            <w:noProof/>
            <w:webHidden/>
          </w:rPr>
          <w:instrText xml:space="preserve"> PAGEREF _Toc92975288 \h </w:instrText>
        </w:r>
        <w:r w:rsidR="009D4B8B">
          <w:rPr>
            <w:noProof/>
            <w:webHidden/>
          </w:rPr>
        </w:r>
        <w:r w:rsidR="009D4B8B">
          <w:rPr>
            <w:noProof/>
            <w:webHidden/>
          </w:rPr>
          <w:fldChar w:fldCharType="separate"/>
        </w:r>
        <w:r>
          <w:rPr>
            <w:noProof/>
            <w:webHidden/>
          </w:rPr>
          <w:t>22</w:t>
        </w:r>
        <w:r w:rsidR="009D4B8B">
          <w:rPr>
            <w:noProof/>
            <w:webHidden/>
          </w:rPr>
          <w:fldChar w:fldCharType="end"/>
        </w:r>
      </w:hyperlink>
    </w:p>
    <w:p w14:paraId="209B8798" w14:textId="145596AB" w:rsidR="009D4B8B" w:rsidRDefault="00401E2D">
      <w:pPr>
        <w:pStyle w:val="TM1"/>
        <w:tabs>
          <w:tab w:val="right" w:leader="dot" w:pos="9063"/>
        </w:tabs>
        <w:rPr>
          <w:rFonts w:eastAsiaTheme="minorEastAsia" w:cstheme="minorBidi"/>
          <w:b w:val="0"/>
          <w:bCs w:val="0"/>
          <w:caps w:val="0"/>
          <w:noProof/>
          <w:sz w:val="22"/>
          <w:szCs w:val="22"/>
        </w:rPr>
      </w:pPr>
      <w:hyperlink w:anchor="_Toc92975289" w:history="1">
        <w:r w:rsidR="009D4B8B" w:rsidRPr="0097243E">
          <w:rPr>
            <w:rStyle w:val="Lienhypertexte"/>
            <w:rFonts w:ascii="Times New Roman" w:hAnsi="Times New Roman"/>
            <w:noProof/>
          </w:rPr>
          <w:t>ANNEXES</w:t>
        </w:r>
        <w:r w:rsidR="009D4B8B">
          <w:rPr>
            <w:noProof/>
            <w:webHidden/>
          </w:rPr>
          <w:tab/>
        </w:r>
        <w:r w:rsidR="009D4B8B">
          <w:rPr>
            <w:noProof/>
            <w:webHidden/>
          </w:rPr>
          <w:fldChar w:fldCharType="begin"/>
        </w:r>
        <w:r w:rsidR="009D4B8B">
          <w:rPr>
            <w:noProof/>
            <w:webHidden/>
          </w:rPr>
          <w:instrText xml:space="preserve"> PAGEREF _Toc92975289 \h </w:instrText>
        </w:r>
        <w:r w:rsidR="009D4B8B">
          <w:rPr>
            <w:noProof/>
            <w:webHidden/>
          </w:rPr>
        </w:r>
        <w:r w:rsidR="009D4B8B">
          <w:rPr>
            <w:noProof/>
            <w:webHidden/>
          </w:rPr>
          <w:fldChar w:fldCharType="separate"/>
        </w:r>
        <w:r>
          <w:rPr>
            <w:noProof/>
            <w:webHidden/>
          </w:rPr>
          <w:t>ix</w:t>
        </w:r>
        <w:r w:rsidR="009D4B8B">
          <w:rPr>
            <w:noProof/>
            <w:webHidden/>
          </w:rPr>
          <w:fldChar w:fldCharType="end"/>
        </w:r>
      </w:hyperlink>
    </w:p>
    <w:p w14:paraId="5C287EDC" w14:textId="09AD8C4B" w:rsidR="007667DA" w:rsidRPr="007667DA" w:rsidRDefault="007667DA" w:rsidP="000A1EE4">
      <w:pPr>
        <w:spacing w:line="360" w:lineRule="auto"/>
      </w:pPr>
      <w:r>
        <w:fldChar w:fldCharType="end"/>
      </w:r>
    </w:p>
    <w:p w14:paraId="1897AC72" w14:textId="77777777" w:rsidR="00FE314A" w:rsidRPr="007B7987" w:rsidRDefault="007667DA" w:rsidP="000A1EE4">
      <w:pPr>
        <w:pStyle w:val="Titre"/>
        <w:spacing w:line="360" w:lineRule="auto"/>
      </w:pPr>
      <w:r>
        <w:br w:type="page"/>
      </w:r>
      <w:bookmarkStart w:id="6" w:name="_Toc92975265"/>
      <w:bookmarkStart w:id="7" w:name="_Toc96939530"/>
      <w:bookmarkStart w:id="8" w:name="_Toc96939699"/>
      <w:bookmarkStart w:id="9" w:name="_Toc96939775"/>
      <w:bookmarkStart w:id="10" w:name="_Toc96939978"/>
      <w:bookmarkStart w:id="11" w:name="_Toc96939990"/>
      <w:r w:rsidR="00FE314A" w:rsidRPr="000A1EE4">
        <w:rPr>
          <w:rFonts w:ascii="Times New Roman" w:hAnsi="Times New Roman"/>
        </w:rPr>
        <w:lastRenderedPageBreak/>
        <w:t>SIGLES ET ABREVIATIONS</w:t>
      </w:r>
      <w:bookmarkEnd w:id="6"/>
    </w:p>
    <w:tbl>
      <w:tblPr>
        <w:tblStyle w:val="Grilledutableau"/>
        <w:tblW w:w="0" w:type="auto"/>
        <w:tblInd w:w="113" w:type="dxa"/>
        <w:tblLook w:val="04A0" w:firstRow="1" w:lastRow="0" w:firstColumn="1" w:lastColumn="0" w:noHBand="0" w:noVBand="1"/>
      </w:tblPr>
      <w:tblGrid>
        <w:gridCol w:w="2064"/>
        <w:gridCol w:w="6999"/>
      </w:tblGrid>
      <w:tr w:rsidR="00E72AAE" w:rsidRPr="00A7231E" w14:paraId="60224CA6" w14:textId="77777777" w:rsidTr="00096A8D">
        <w:tc>
          <w:tcPr>
            <w:tcW w:w="2064" w:type="dxa"/>
          </w:tcPr>
          <w:p w14:paraId="02FB1D8E" w14:textId="74A5D537" w:rsidR="00E72AAE" w:rsidRPr="00A7231E" w:rsidRDefault="00E72AAE" w:rsidP="00E72AAE">
            <w:pPr>
              <w:spacing w:line="276" w:lineRule="auto"/>
              <w:rPr>
                <w:kern w:val="28"/>
                <w:szCs w:val="22"/>
              </w:rPr>
            </w:pPr>
            <w:r>
              <w:rPr>
                <w:bCs/>
                <w:szCs w:val="22"/>
              </w:rPr>
              <w:t>AFD</w:t>
            </w:r>
          </w:p>
        </w:tc>
        <w:tc>
          <w:tcPr>
            <w:tcW w:w="6999" w:type="dxa"/>
          </w:tcPr>
          <w:p w14:paraId="76A98362" w14:textId="18F18E54" w:rsidR="00E72AAE" w:rsidRPr="00A7231E" w:rsidRDefault="00E72AAE" w:rsidP="00E72AAE">
            <w:pPr>
              <w:spacing w:line="276" w:lineRule="auto"/>
              <w:rPr>
                <w:kern w:val="28"/>
                <w:szCs w:val="22"/>
              </w:rPr>
            </w:pPr>
            <w:r>
              <w:rPr>
                <w:kern w:val="28"/>
                <w:szCs w:val="22"/>
              </w:rPr>
              <w:t>Agence Française de Développement</w:t>
            </w:r>
          </w:p>
        </w:tc>
      </w:tr>
      <w:tr w:rsidR="0040049D" w:rsidRPr="00A7231E" w14:paraId="62F4055E" w14:textId="77777777" w:rsidTr="00096A8D">
        <w:tc>
          <w:tcPr>
            <w:tcW w:w="2064" w:type="dxa"/>
          </w:tcPr>
          <w:p w14:paraId="70F713EA" w14:textId="71707B37" w:rsidR="0040049D" w:rsidRPr="00A7231E" w:rsidRDefault="0040049D" w:rsidP="0040049D">
            <w:pPr>
              <w:spacing w:line="276" w:lineRule="auto"/>
              <w:rPr>
                <w:kern w:val="28"/>
                <w:szCs w:val="22"/>
              </w:rPr>
            </w:pPr>
            <w:r w:rsidRPr="00A7231E">
              <w:rPr>
                <w:kern w:val="28"/>
                <w:szCs w:val="22"/>
              </w:rPr>
              <w:t>DREA-Est</w:t>
            </w:r>
          </w:p>
        </w:tc>
        <w:tc>
          <w:tcPr>
            <w:tcW w:w="6999" w:type="dxa"/>
          </w:tcPr>
          <w:p w14:paraId="51C3E34E" w14:textId="0333CEB1" w:rsidR="0040049D" w:rsidRPr="00A7231E" w:rsidRDefault="0040049D" w:rsidP="0040049D">
            <w:pPr>
              <w:spacing w:line="276" w:lineRule="auto"/>
              <w:rPr>
                <w:kern w:val="28"/>
                <w:szCs w:val="22"/>
              </w:rPr>
            </w:pPr>
            <w:r w:rsidRPr="00A7231E">
              <w:rPr>
                <w:kern w:val="28"/>
                <w:szCs w:val="22"/>
              </w:rPr>
              <w:t>Direction Régionale de l’Eau et de l’Assainissement de l’Est</w:t>
            </w:r>
          </w:p>
        </w:tc>
      </w:tr>
      <w:tr w:rsidR="0040049D" w:rsidRPr="00A7231E" w14:paraId="1E19E00E" w14:textId="77777777" w:rsidTr="00096A8D">
        <w:tc>
          <w:tcPr>
            <w:tcW w:w="2064" w:type="dxa"/>
          </w:tcPr>
          <w:p w14:paraId="78668445" w14:textId="758D0A61" w:rsidR="0040049D" w:rsidRDefault="0040049D" w:rsidP="0040049D">
            <w:pPr>
              <w:spacing w:line="276" w:lineRule="auto"/>
              <w:rPr>
                <w:bCs/>
                <w:szCs w:val="22"/>
              </w:rPr>
            </w:pPr>
            <w:r w:rsidRPr="00A7231E">
              <w:rPr>
                <w:kern w:val="28"/>
                <w:szCs w:val="22"/>
              </w:rPr>
              <w:t>DGESS</w:t>
            </w:r>
          </w:p>
        </w:tc>
        <w:tc>
          <w:tcPr>
            <w:tcW w:w="6999" w:type="dxa"/>
          </w:tcPr>
          <w:p w14:paraId="0FED4FC5" w14:textId="3ED42047" w:rsidR="0040049D" w:rsidRDefault="0040049D" w:rsidP="0040049D">
            <w:pPr>
              <w:spacing w:line="276" w:lineRule="auto"/>
              <w:rPr>
                <w:kern w:val="28"/>
                <w:szCs w:val="22"/>
              </w:rPr>
            </w:pPr>
            <w:r w:rsidRPr="00A7231E">
              <w:rPr>
                <w:kern w:val="28"/>
                <w:szCs w:val="22"/>
              </w:rPr>
              <w:t>Direction Générale des Etudes et Statistiques Sectorielles</w:t>
            </w:r>
          </w:p>
        </w:tc>
      </w:tr>
      <w:tr w:rsidR="0040049D" w:rsidRPr="00A7231E" w14:paraId="41A4F9E0" w14:textId="77777777" w:rsidTr="00096A8D">
        <w:tc>
          <w:tcPr>
            <w:tcW w:w="2064" w:type="dxa"/>
          </w:tcPr>
          <w:p w14:paraId="1EE36B6D" w14:textId="6AE72A11" w:rsidR="0040049D" w:rsidRPr="00A7231E" w:rsidRDefault="0040049D" w:rsidP="0040049D">
            <w:pPr>
              <w:spacing w:line="276" w:lineRule="auto"/>
              <w:rPr>
                <w:kern w:val="28"/>
                <w:szCs w:val="22"/>
              </w:rPr>
            </w:pPr>
            <w:r>
              <w:rPr>
                <w:bCs/>
                <w:szCs w:val="22"/>
              </w:rPr>
              <w:t>DGIS</w:t>
            </w:r>
          </w:p>
        </w:tc>
        <w:tc>
          <w:tcPr>
            <w:tcW w:w="6999" w:type="dxa"/>
          </w:tcPr>
          <w:p w14:paraId="159CF663" w14:textId="1855927C" w:rsidR="0040049D" w:rsidRPr="00A7231E" w:rsidRDefault="00C11A13" w:rsidP="0040049D">
            <w:pPr>
              <w:spacing w:line="276" w:lineRule="auto"/>
              <w:rPr>
                <w:kern w:val="28"/>
                <w:szCs w:val="22"/>
              </w:rPr>
            </w:pPr>
            <w:ins w:id="12" w:author="OUALI Yempabou" w:date="2022-01-17T21:30:00Z">
              <w:r>
                <w:rPr>
                  <w:kern w:val="28"/>
                  <w:szCs w:val="22"/>
                </w:rPr>
                <w:t xml:space="preserve">Direction Générale de la Coopération </w:t>
              </w:r>
              <w:proofErr w:type="spellStart"/>
              <w:r>
                <w:rPr>
                  <w:kern w:val="28"/>
                  <w:szCs w:val="22"/>
                </w:rPr>
                <w:t>Neerlandaise</w:t>
              </w:r>
            </w:ins>
            <w:proofErr w:type="spellEnd"/>
          </w:p>
        </w:tc>
      </w:tr>
      <w:tr w:rsidR="0040049D" w:rsidRPr="00A7231E" w14:paraId="1A45D51D" w14:textId="77777777" w:rsidTr="00096A8D">
        <w:tc>
          <w:tcPr>
            <w:tcW w:w="2064" w:type="dxa"/>
          </w:tcPr>
          <w:p w14:paraId="7171A377" w14:textId="4145CC0E" w:rsidR="0040049D" w:rsidRPr="00A7231E" w:rsidRDefault="0040049D" w:rsidP="0040049D">
            <w:pPr>
              <w:spacing w:line="276" w:lineRule="auto"/>
              <w:rPr>
                <w:kern w:val="28"/>
                <w:szCs w:val="22"/>
              </w:rPr>
            </w:pPr>
            <w:r w:rsidRPr="00A7231E">
              <w:rPr>
                <w:kern w:val="28"/>
                <w:szCs w:val="22"/>
              </w:rPr>
              <w:t>DPEA</w:t>
            </w:r>
          </w:p>
        </w:tc>
        <w:tc>
          <w:tcPr>
            <w:tcW w:w="6999" w:type="dxa"/>
          </w:tcPr>
          <w:p w14:paraId="2F98F6EE" w14:textId="2DB214EC" w:rsidR="0040049D" w:rsidRPr="00A7231E" w:rsidRDefault="0040049D" w:rsidP="0040049D">
            <w:pPr>
              <w:spacing w:line="276" w:lineRule="auto"/>
              <w:rPr>
                <w:kern w:val="28"/>
                <w:szCs w:val="22"/>
              </w:rPr>
            </w:pPr>
            <w:r w:rsidRPr="00A7231E">
              <w:rPr>
                <w:kern w:val="28"/>
                <w:szCs w:val="22"/>
              </w:rPr>
              <w:t>Direction Provinciale de l’Eau et de l’Assainissement</w:t>
            </w:r>
          </w:p>
        </w:tc>
      </w:tr>
      <w:tr w:rsidR="0040049D" w:rsidRPr="00A7231E" w14:paraId="2CAE1AC4" w14:textId="77777777" w:rsidTr="00096A8D">
        <w:tc>
          <w:tcPr>
            <w:tcW w:w="2064" w:type="dxa"/>
          </w:tcPr>
          <w:p w14:paraId="7112CBE8" w14:textId="23D9616D" w:rsidR="0040049D" w:rsidRPr="00A7231E" w:rsidRDefault="0040049D" w:rsidP="0040049D">
            <w:pPr>
              <w:spacing w:line="276" w:lineRule="auto"/>
              <w:rPr>
                <w:kern w:val="28"/>
                <w:szCs w:val="22"/>
              </w:rPr>
            </w:pPr>
            <w:r w:rsidRPr="00A7231E">
              <w:rPr>
                <w:kern w:val="28"/>
                <w:szCs w:val="22"/>
              </w:rPr>
              <w:t>GTR-EA</w:t>
            </w:r>
          </w:p>
        </w:tc>
        <w:tc>
          <w:tcPr>
            <w:tcW w:w="6999" w:type="dxa"/>
          </w:tcPr>
          <w:p w14:paraId="792572B2" w14:textId="657B5535" w:rsidR="0040049D" w:rsidRPr="00A7231E" w:rsidRDefault="0040049D" w:rsidP="0040049D">
            <w:pPr>
              <w:spacing w:line="276" w:lineRule="auto"/>
              <w:rPr>
                <w:kern w:val="28"/>
                <w:szCs w:val="22"/>
              </w:rPr>
            </w:pPr>
            <w:r w:rsidRPr="00A7231E">
              <w:rPr>
                <w:kern w:val="28"/>
                <w:szCs w:val="22"/>
              </w:rPr>
              <w:t>Groupe Thématique Régional-Eau et Assainissement</w:t>
            </w:r>
          </w:p>
        </w:tc>
      </w:tr>
      <w:tr w:rsidR="0040049D" w:rsidRPr="00A7231E" w14:paraId="1231D260" w14:textId="77777777" w:rsidTr="00096A8D">
        <w:tc>
          <w:tcPr>
            <w:tcW w:w="2064" w:type="dxa"/>
          </w:tcPr>
          <w:p w14:paraId="2E458DAC" w14:textId="4780BE73" w:rsidR="0040049D" w:rsidRPr="00A7231E" w:rsidRDefault="0040049D" w:rsidP="0040049D">
            <w:pPr>
              <w:spacing w:line="276" w:lineRule="auto"/>
              <w:rPr>
                <w:kern w:val="28"/>
                <w:szCs w:val="22"/>
              </w:rPr>
            </w:pPr>
            <w:r w:rsidRPr="00A7231E">
              <w:rPr>
                <w:szCs w:val="22"/>
              </w:rPr>
              <w:t>GTN</w:t>
            </w:r>
          </w:p>
        </w:tc>
        <w:tc>
          <w:tcPr>
            <w:tcW w:w="6999" w:type="dxa"/>
          </w:tcPr>
          <w:p w14:paraId="3D58C95D" w14:textId="311726B5" w:rsidR="0040049D" w:rsidRPr="00A7231E" w:rsidRDefault="0040049D" w:rsidP="0040049D">
            <w:pPr>
              <w:spacing w:line="276" w:lineRule="auto"/>
              <w:rPr>
                <w:kern w:val="28"/>
                <w:szCs w:val="22"/>
              </w:rPr>
            </w:pPr>
            <w:r w:rsidRPr="00A7231E">
              <w:rPr>
                <w:kern w:val="28"/>
                <w:szCs w:val="22"/>
              </w:rPr>
              <w:t>Groupe Thématique National</w:t>
            </w:r>
          </w:p>
        </w:tc>
      </w:tr>
      <w:tr w:rsidR="0040049D" w:rsidRPr="00A7231E" w14:paraId="0D5AEEDE" w14:textId="77777777" w:rsidTr="00096A8D">
        <w:tc>
          <w:tcPr>
            <w:tcW w:w="2064" w:type="dxa"/>
          </w:tcPr>
          <w:p w14:paraId="1C605B55" w14:textId="6034BAEE" w:rsidR="0040049D" w:rsidRPr="00A7231E" w:rsidRDefault="0040049D" w:rsidP="0040049D">
            <w:pPr>
              <w:spacing w:line="276" w:lineRule="auto"/>
              <w:rPr>
                <w:kern w:val="28"/>
                <w:szCs w:val="22"/>
              </w:rPr>
            </w:pPr>
            <w:r w:rsidRPr="00A7231E">
              <w:rPr>
                <w:kern w:val="28"/>
                <w:szCs w:val="22"/>
              </w:rPr>
              <w:t>MEA</w:t>
            </w:r>
          </w:p>
        </w:tc>
        <w:tc>
          <w:tcPr>
            <w:tcW w:w="6999" w:type="dxa"/>
          </w:tcPr>
          <w:p w14:paraId="379C9708" w14:textId="61F419BF" w:rsidR="0040049D" w:rsidRPr="00A7231E" w:rsidRDefault="0040049D" w:rsidP="0040049D">
            <w:pPr>
              <w:spacing w:line="276" w:lineRule="auto"/>
              <w:rPr>
                <w:kern w:val="28"/>
                <w:szCs w:val="22"/>
              </w:rPr>
            </w:pPr>
            <w:r w:rsidRPr="00A7231E">
              <w:rPr>
                <w:kern w:val="28"/>
                <w:szCs w:val="22"/>
              </w:rPr>
              <w:t>Ministère de l’Eau et de l’Assainissement</w:t>
            </w:r>
          </w:p>
        </w:tc>
      </w:tr>
      <w:tr w:rsidR="0040049D" w:rsidRPr="00A7231E" w14:paraId="4DBFBD98" w14:textId="77777777" w:rsidTr="00096A8D">
        <w:tc>
          <w:tcPr>
            <w:tcW w:w="2064" w:type="dxa"/>
          </w:tcPr>
          <w:p w14:paraId="748A6FC5" w14:textId="6C8C93B1" w:rsidR="0040049D" w:rsidRPr="00A7231E" w:rsidRDefault="0040049D" w:rsidP="0040049D">
            <w:pPr>
              <w:spacing w:line="276" w:lineRule="auto"/>
              <w:rPr>
                <w:kern w:val="28"/>
                <w:szCs w:val="22"/>
              </w:rPr>
            </w:pPr>
            <w:r w:rsidRPr="00A7231E">
              <w:rPr>
                <w:szCs w:val="22"/>
              </w:rPr>
              <w:t>PNDES</w:t>
            </w:r>
          </w:p>
        </w:tc>
        <w:tc>
          <w:tcPr>
            <w:tcW w:w="6999" w:type="dxa"/>
          </w:tcPr>
          <w:p w14:paraId="7DEED073" w14:textId="680AEF4D" w:rsidR="0040049D" w:rsidRPr="00A7231E" w:rsidRDefault="0040049D" w:rsidP="0040049D">
            <w:pPr>
              <w:spacing w:line="276" w:lineRule="auto"/>
              <w:rPr>
                <w:kern w:val="28"/>
                <w:szCs w:val="22"/>
              </w:rPr>
            </w:pPr>
            <w:r w:rsidRPr="00A7231E">
              <w:rPr>
                <w:kern w:val="28"/>
                <w:szCs w:val="22"/>
              </w:rPr>
              <w:t>Plan National de Développement Economique et Social</w:t>
            </w:r>
          </w:p>
        </w:tc>
      </w:tr>
      <w:tr w:rsidR="0040049D" w:rsidRPr="00A7231E" w14:paraId="0B339277" w14:textId="77777777" w:rsidTr="00096A8D">
        <w:tc>
          <w:tcPr>
            <w:tcW w:w="2064" w:type="dxa"/>
          </w:tcPr>
          <w:p w14:paraId="4FD946C3" w14:textId="068B3C83" w:rsidR="0040049D" w:rsidRPr="00A7231E" w:rsidRDefault="0040049D" w:rsidP="0040049D">
            <w:pPr>
              <w:spacing w:line="276" w:lineRule="auto"/>
              <w:rPr>
                <w:kern w:val="28"/>
                <w:szCs w:val="22"/>
              </w:rPr>
            </w:pPr>
            <w:r w:rsidRPr="00A7231E">
              <w:rPr>
                <w:kern w:val="28"/>
                <w:szCs w:val="22"/>
              </w:rPr>
              <w:t>PPS</w:t>
            </w:r>
          </w:p>
        </w:tc>
        <w:tc>
          <w:tcPr>
            <w:tcW w:w="6999" w:type="dxa"/>
          </w:tcPr>
          <w:p w14:paraId="5D7C78CF" w14:textId="269D1168" w:rsidR="0040049D" w:rsidRPr="00A7231E" w:rsidRDefault="0040049D" w:rsidP="0040049D">
            <w:pPr>
              <w:spacing w:line="276" w:lineRule="auto"/>
              <w:rPr>
                <w:kern w:val="28"/>
                <w:szCs w:val="22"/>
              </w:rPr>
            </w:pPr>
            <w:r w:rsidRPr="00A7231E">
              <w:rPr>
                <w:kern w:val="28"/>
                <w:szCs w:val="22"/>
              </w:rPr>
              <w:t>Programme Pilotage et Soutien</w:t>
            </w:r>
          </w:p>
        </w:tc>
      </w:tr>
      <w:tr w:rsidR="0040049D" w:rsidRPr="00A7231E" w14:paraId="0F870903" w14:textId="77777777" w:rsidTr="00096A8D">
        <w:tc>
          <w:tcPr>
            <w:tcW w:w="2064" w:type="dxa"/>
          </w:tcPr>
          <w:p w14:paraId="54869CF8" w14:textId="72B195E0" w:rsidR="0040049D" w:rsidRPr="00A7231E" w:rsidRDefault="0040049D" w:rsidP="0040049D">
            <w:pPr>
              <w:spacing w:line="276" w:lineRule="auto"/>
              <w:rPr>
                <w:szCs w:val="22"/>
              </w:rPr>
            </w:pPr>
            <w:r w:rsidRPr="00A7231E">
              <w:rPr>
                <w:szCs w:val="22"/>
              </w:rPr>
              <w:t>TGRO</w:t>
            </w:r>
          </w:p>
        </w:tc>
        <w:tc>
          <w:tcPr>
            <w:tcW w:w="6999" w:type="dxa"/>
          </w:tcPr>
          <w:p w14:paraId="4B40C9B5" w14:textId="21CF9D13" w:rsidR="0040049D" w:rsidRPr="00A7231E" w:rsidRDefault="0040049D" w:rsidP="0040049D">
            <w:pPr>
              <w:spacing w:line="276" w:lineRule="auto"/>
              <w:rPr>
                <w:kern w:val="28"/>
                <w:szCs w:val="22"/>
              </w:rPr>
            </w:pPr>
            <w:r w:rsidRPr="00A7231E">
              <w:rPr>
                <w:szCs w:val="22"/>
              </w:rPr>
              <w:t>Taux Global de Réalisation des Objectifs</w:t>
            </w:r>
          </w:p>
        </w:tc>
      </w:tr>
      <w:tr w:rsidR="0040049D" w:rsidRPr="00A7231E" w14:paraId="5C6E80C1" w14:textId="77777777" w:rsidTr="00096A8D">
        <w:tc>
          <w:tcPr>
            <w:tcW w:w="2064" w:type="dxa"/>
          </w:tcPr>
          <w:p w14:paraId="4A716CEA" w14:textId="34C9AE8E" w:rsidR="0040049D" w:rsidRPr="00A7231E" w:rsidRDefault="0040049D" w:rsidP="0040049D">
            <w:pPr>
              <w:spacing w:line="276" w:lineRule="auto"/>
              <w:rPr>
                <w:kern w:val="28"/>
                <w:szCs w:val="22"/>
              </w:rPr>
            </w:pPr>
            <w:r w:rsidRPr="00A7231E">
              <w:rPr>
                <w:szCs w:val="22"/>
              </w:rPr>
              <w:t>LNOB</w:t>
            </w:r>
          </w:p>
        </w:tc>
        <w:tc>
          <w:tcPr>
            <w:tcW w:w="6999" w:type="dxa"/>
          </w:tcPr>
          <w:p w14:paraId="7C6C2904" w14:textId="383A5075" w:rsidR="0040049D" w:rsidRPr="00A7231E" w:rsidRDefault="0040049D" w:rsidP="0040049D">
            <w:pPr>
              <w:spacing w:line="276" w:lineRule="auto"/>
              <w:rPr>
                <w:kern w:val="28"/>
                <w:szCs w:val="22"/>
              </w:rPr>
            </w:pPr>
            <w:r w:rsidRPr="00A7231E">
              <w:rPr>
                <w:szCs w:val="22"/>
              </w:rPr>
              <w:t>Ne Laisser Personne de Côté</w:t>
            </w:r>
          </w:p>
        </w:tc>
      </w:tr>
      <w:tr w:rsidR="0040049D" w:rsidRPr="00A7231E" w14:paraId="06602474" w14:textId="77777777" w:rsidTr="00096A8D">
        <w:tc>
          <w:tcPr>
            <w:tcW w:w="2064" w:type="dxa"/>
          </w:tcPr>
          <w:p w14:paraId="164E4129" w14:textId="51DC9CB1" w:rsidR="0040049D" w:rsidRPr="00A7231E" w:rsidRDefault="0040049D" w:rsidP="0040049D">
            <w:pPr>
              <w:spacing w:line="276" w:lineRule="auto"/>
              <w:rPr>
                <w:szCs w:val="22"/>
              </w:rPr>
            </w:pPr>
            <w:del w:id="13" w:author="OUALI Yempabou" w:date="2022-01-17T21:31:00Z">
              <w:r w:rsidRPr="00A7231E" w:rsidDel="00C11A13">
                <w:rPr>
                  <w:iCs/>
                  <w:szCs w:val="22"/>
                </w:rPr>
                <w:delText>CCCB</w:delText>
              </w:r>
            </w:del>
          </w:p>
        </w:tc>
        <w:tc>
          <w:tcPr>
            <w:tcW w:w="6999" w:type="dxa"/>
          </w:tcPr>
          <w:p w14:paraId="53267B97" w14:textId="25E15DEA" w:rsidR="0040049D" w:rsidRPr="00A7231E" w:rsidRDefault="0040049D" w:rsidP="0040049D">
            <w:pPr>
              <w:spacing w:line="276" w:lineRule="auto"/>
              <w:rPr>
                <w:szCs w:val="22"/>
              </w:rPr>
            </w:pPr>
            <w:del w:id="14" w:author="OUALI Yempabou" w:date="2022-01-17T21:31:00Z">
              <w:r w:rsidDel="00C11A13">
                <w:rPr>
                  <w:kern w:val="28"/>
                  <w:szCs w:val="22"/>
                </w:rPr>
                <w:delText>Comité de Contrôle Citoyen du Budget</w:delText>
              </w:r>
            </w:del>
          </w:p>
        </w:tc>
      </w:tr>
      <w:tr w:rsidR="0040049D" w:rsidRPr="00A7231E" w14:paraId="65792DE2" w14:textId="77777777" w:rsidTr="00096A8D">
        <w:tc>
          <w:tcPr>
            <w:tcW w:w="2064" w:type="dxa"/>
          </w:tcPr>
          <w:p w14:paraId="31632C64" w14:textId="5DCE2709" w:rsidR="0040049D" w:rsidRPr="00A7231E" w:rsidRDefault="0040049D" w:rsidP="0040049D">
            <w:pPr>
              <w:spacing w:line="276" w:lineRule="auto"/>
              <w:rPr>
                <w:kern w:val="28"/>
                <w:szCs w:val="22"/>
              </w:rPr>
            </w:pPr>
            <w:del w:id="15" w:author="OUALI Yempabou" w:date="2022-01-17T21:31:00Z">
              <w:r w:rsidDel="00C11A13">
                <w:rPr>
                  <w:iCs/>
                  <w:szCs w:val="22"/>
                </w:rPr>
                <w:delText>OEV</w:delText>
              </w:r>
            </w:del>
          </w:p>
        </w:tc>
        <w:tc>
          <w:tcPr>
            <w:tcW w:w="6999" w:type="dxa"/>
          </w:tcPr>
          <w:p w14:paraId="44AABF49" w14:textId="17742578" w:rsidR="0040049D" w:rsidRPr="00A7231E" w:rsidRDefault="0040049D" w:rsidP="0040049D">
            <w:pPr>
              <w:spacing w:line="276" w:lineRule="auto"/>
              <w:rPr>
                <w:kern w:val="28"/>
                <w:szCs w:val="22"/>
              </w:rPr>
            </w:pPr>
            <w:del w:id="16" w:author="OUALI Yempabou" w:date="2022-01-17T21:31:00Z">
              <w:r w:rsidDel="00C11A13">
                <w:rPr>
                  <w:kern w:val="28"/>
                  <w:szCs w:val="22"/>
                </w:rPr>
                <w:delText>Orphelin Enfant Vulnérable</w:delText>
              </w:r>
            </w:del>
          </w:p>
        </w:tc>
      </w:tr>
      <w:tr w:rsidR="0040049D" w:rsidRPr="00A7231E" w14:paraId="46E52FD1" w14:textId="77777777" w:rsidTr="00096A8D">
        <w:tc>
          <w:tcPr>
            <w:tcW w:w="2064" w:type="dxa"/>
          </w:tcPr>
          <w:p w14:paraId="74E2132F" w14:textId="0F82A2C5" w:rsidR="0040049D" w:rsidRPr="00A7231E" w:rsidRDefault="0040049D" w:rsidP="0040049D">
            <w:pPr>
              <w:spacing w:line="276" w:lineRule="auto"/>
              <w:rPr>
                <w:iCs/>
                <w:szCs w:val="22"/>
              </w:rPr>
            </w:pPr>
            <w:r>
              <w:rPr>
                <w:iCs/>
                <w:szCs w:val="22"/>
              </w:rPr>
              <w:t>ODD</w:t>
            </w:r>
          </w:p>
        </w:tc>
        <w:tc>
          <w:tcPr>
            <w:tcW w:w="6999" w:type="dxa"/>
          </w:tcPr>
          <w:p w14:paraId="2006FB58" w14:textId="21AB1358" w:rsidR="0040049D" w:rsidRDefault="0040049D" w:rsidP="0040049D">
            <w:pPr>
              <w:spacing w:line="276" w:lineRule="auto"/>
              <w:rPr>
                <w:kern w:val="28"/>
                <w:szCs w:val="22"/>
              </w:rPr>
            </w:pPr>
            <w:r>
              <w:rPr>
                <w:kern w:val="28"/>
                <w:szCs w:val="22"/>
              </w:rPr>
              <w:t>Objectif du Développement Durable</w:t>
            </w:r>
          </w:p>
        </w:tc>
      </w:tr>
    </w:tbl>
    <w:p w14:paraId="244AEEB9" w14:textId="77777777" w:rsidR="00FE314A" w:rsidRDefault="00FE314A" w:rsidP="005E6260">
      <w:pPr>
        <w:rPr>
          <w:kern w:val="28"/>
          <w:sz w:val="32"/>
          <w:szCs w:val="32"/>
        </w:rPr>
      </w:pPr>
    </w:p>
    <w:p w14:paraId="69B4E2FB" w14:textId="77777777" w:rsidR="005E6260" w:rsidRDefault="005E6260">
      <w:pPr>
        <w:spacing w:after="200" w:line="276" w:lineRule="auto"/>
        <w:jc w:val="left"/>
        <w:rPr>
          <w:b/>
          <w:bCs/>
          <w:kern w:val="28"/>
          <w:sz w:val="32"/>
          <w:szCs w:val="32"/>
        </w:rPr>
      </w:pPr>
      <w:r>
        <w:br w:type="page"/>
      </w:r>
    </w:p>
    <w:p w14:paraId="5B74A4BA" w14:textId="77777777" w:rsidR="00FE314A" w:rsidRPr="00B478EF" w:rsidRDefault="00FE314A" w:rsidP="000A1EE4">
      <w:pPr>
        <w:pStyle w:val="Titre"/>
        <w:spacing w:line="360" w:lineRule="auto"/>
      </w:pPr>
      <w:bookmarkStart w:id="17" w:name="_Toc92975266"/>
      <w:r w:rsidRPr="000A1EE4">
        <w:rPr>
          <w:rFonts w:ascii="Times New Roman" w:hAnsi="Times New Roman"/>
        </w:rPr>
        <w:lastRenderedPageBreak/>
        <w:t>LISTE DES TABLEAUX</w:t>
      </w:r>
      <w:bookmarkEnd w:id="17"/>
    </w:p>
    <w:p w14:paraId="6F2A95AC" w14:textId="3C49CDFE" w:rsidR="00C37929" w:rsidRDefault="00DC2110">
      <w:pPr>
        <w:pStyle w:val="Tabledesillustrations"/>
        <w:tabs>
          <w:tab w:val="right" w:leader="dot" w:pos="9063"/>
        </w:tabs>
        <w:rPr>
          <w:rFonts w:eastAsiaTheme="minorEastAsia" w:cstheme="minorBidi"/>
          <w:caps w:val="0"/>
          <w:noProof/>
          <w:sz w:val="22"/>
          <w:szCs w:val="22"/>
        </w:rPr>
      </w:pPr>
      <w:r>
        <w:fldChar w:fldCharType="begin"/>
      </w:r>
      <w:r>
        <w:instrText xml:space="preserve"> TOC \h \z \c "Tableau" </w:instrText>
      </w:r>
      <w:r>
        <w:fldChar w:fldCharType="separate"/>
      </w:r>
      <w:hyperlink w:anchor="_Toc92975241" w:history="1">
        <w:r w:rsidR="00C37929" w:rsidRPr="00761E83">
          <w:rPr>
            <w:rStyle w:val="Lienhypertexte"/>
            <w:noProof/>
          </w:rPr>
          <w:t>Tableau 1: Synthèse de l’exécution physique et financière régionale du programme</w:t>
        </w:r>
        <w:r w:rsidR="00C37929">
          <w:rPr>
            <w:noProof/>
            <w:webHidden/>
          </w:rPr>
          <w:tab/>
        </w:r>
        <w:r w:rsidR="00C37929">
          <w:rPr>
            <w:noProof/>
            <w:webHidden/>
          </w:rPr>
          <w:fldChar w:fldCharType="begin"/>
        </w:r>
        <w:r w:rsidR="00C37929">
          <w:rPr>
            <w:noProof/>
            <w:webHidden/>
          </w:rPr>
          <w:instrText xml:space="preserve"> PAGEREF _Toc92975241 \h </w:instrText>
        </w:r>
        <w:r w:rsidR="00C37929">
          <w:rPr>
            <w:noProof/>
            <w:webHidden/>
          </w:rPr>
        </w:r>
        <w:r w:rsidR="00C37929">
          <w:rPr>
            <w:noProof/>
            <w:webHidden/>
          </w:rPr>
          <w:fldChar w:fldCharType="separate"/>
        </w:r>
        <w:r w:rsidR="00401E2D">
          <w:rPr>
            <w:noProof/>
            <w:webHidden/>
          </w:rPr>
          <w:t>7</w:t>
        </w:r>
        <w:r w:rsidR="00C37929">
          <w:rPr>
            <w:noProof/>
            <w:webHidden/>
          </w:rPr>
          <w:fldChar w:fldCharType="end"/>
        </w:r>
      </w:hyperlink>
    </w:p>
    <w:p w14:paraId="4FBCE164" w14:textId="4E835922" w:rsidR="00C37929" w:rsidRDefault="00401E2D">
      <w:pPr>
        <w:pStyle w:val="Tabledesillustrations"/>
        <w:tabs>
          <w:tab w:val="right" w:leader="dot" w:pos="9063"/>
        </w:tabs>
        <w:rPr>
          <w:rFonts w:eastAsiaTheme="minorEastAsia" w:cstheme="minorBidi"/>
          <w:caps w:val="0"/>
          <w:noProof/>
          <w:sz w:val="22"/>
          <w:szCs w:val="22"/>
        </w:rPr>
      </w:pPr>
      <w:hyperlink w:anchor="_Toc92975242" w:history="1">
        <w:r w:rsidR="00C37929" w:rsidRPr="00761E83">
          <w:rPr>
            <w:rStyle w:val="Lienhypertexte"/>
            <w:noProof/>
          </w:rPr>
          <w:t>Tableau 2 : Situation des appui-conseils réalisés par les services déconcentrés du MEA aux collectivités territoriales au 30 Juin 2021.</w:t>
        </w:r>
        <w:r w:rsidR="00C37929">
          <w:rPr>
            <w:noProof/>
            <w:webHidden/>
          </w:rPr>
          <w:tab/>
        </w:r>
        <w:r w:rsidR="00C37929">
          <w:rPr>
            <w:noProof/>
            <w:webHidden/>
          </w:rPr>
          <w:fldChar w:fldCharType="begin"/>
        </w:r>
        <w:r w:rsidR="00C37929">
          <w:rPr>
            <w:noProof/>
            <w:webHidden/>
          </w:rPr>
          <w:instrText xml:space="preserve"> PAGEREF _Toc92975242 \h </w:instrText>
        </w:r>
        <w:r w:rsidR="00C37929">
          <w:rPr>
            <w:noProof/>
            <w:webHidden/>
          </w:rPr>
        </w:r>
        <w:r w:rsidR="00C37929">
          <w:rPr>
            <w:noProof/>
            <w:webHidden/>
          </w:rPr>
          <w:fldChar w:fldCharType="separate"/>
        </w:r>
        <w:r>
          <w:rPr>
            <w:noProof/>
            <w:webHidden/>
          </w:rPr>
          <w:t>10</w:t>
        </w:r>
        <w:r w:rsidR="00C37929">
          <w:rPr>
            <w:noProof/>
            <w:webHidden/>
          </w:rPr>
          <w:fldChar w:fldCharType="end"/>
        </w:r>
      </w:hyperlink>
    </w:p>
    <w:p w14:paraId="1C1FA78D" w14:textId="1E91BD87" w:rsidR="00C37929" w:rsidRDefault="00401E2D">
      <w:pPr>
        <w:pStyle w:val="Tabledesillustrations"/>
        <w:tabs>
          <w:tab w:val="right" w:leader="dot" w:pos="9063"/>
        </w:tabs>
        <w:rPr>
          <w:rFonts w:eastAsiaTheme="minorEastAsia" w:cstheme="minorBidi"/>
          <w:caps w:val="0"/>
          <w:noProof/>
          <w:sz w:val="22"/>
          <w:szCs w:val="22"/>
        </w:rPr>
      </w:pPr>
      <w:hyperlink w:anchor="_Toc92975243" w:history="1">
        <w:r w:rsidR="00C37929" w:rsidRPr="00761E83">
          <w:rPr>
            <w:rStyle w:val="Lienhypertexte"/>
            <w:noProof/>
          </w:rPr>
          <w:t>Tableau 3</w:t>
        </w:r>
        <w:r w:rsidR="00C37929" w:rsidRPr="00761E83">
          <w:rPr>
            <w:rStyle w:val="Lienhypertexte"/>
            <w:i/>
            <w:noProof/>
          </w:rPr>
          <w:t> </w:t>
        </w:r>
        <w:r w:rsidR="00C37929" w:rsidRPr="00761E83">
          <w:rPr>
            <w:rStyle w:val="Lienhypertexte"/>
            <w:noProof/>
          </w:rPr>
          <w:t>: Etat de mise en œuvre des ateliers améliorant la synergie des actions au niveau régional au 30 Juin</w:t>
        </w:r>
        <w:r w:rsidR="00C37929">
          <w:rPr>
            <w:noProof/>
            <w:webHidden/>
          </w:rPr>
          <w:tab/>
        </w:r>
        <w:r w:rsidR="00C37929">
          <w:rPr>
            <w:noProof/>
            <w:webHidden/>
          </w:rPr>
          <w:fldChar w:fldCharType="begin"/>
        </w:r>
        <w:r w:rsidR="00C37929">
          <w:rPr>
            <w:noProof/>
            <w:webHidden/>
          </w:rPr>
          <w:instrText xml:space="preserve"> PAGEREF _Toc92975243 \h </w:instrText>
        </w:r>
        <w:r w:rsidR="00C37929">
          <w:rPr>
            <w:noProof/>
            <w:webHidden/>
          </w:rPr>
        </w:r>
        <w:r w:rsidR="00C37929">
          <w:rPr>
            <w:noProof/>
            <w:webHidden/>
          </w:rPr>
          <w:fldChar w:fldCharType="separate"/>
        </w:r>
        <w:r>
          <w:rPr>
            <w:noProof/>
            <w:webHidden/>
          </w:rPr>
          <w:t>11</w:t>
        </w:r>
        <w:r w:rsidR="00C37929">
          <w:rPr>
            <w:noProof/>
            <w:webHidden/>
          </w:rPr>
          <w:fldChar w:fldCharType="end"/>
        </w:r>
      </w:hyperlink>
    </w:p>
    <w:p w14:paraId="056B871F" w14:textId="784CF95C" w:rsidR="00C37929" w:rsidRDefault="00401E2D">
      <w:pPr>
        <w:pStyle w:val="Tabledesillustrations"/>
        <w:tabs>
          <w:tab w:val="right" w:leader="dot" w:pos="9063"/>
        </w:tabs>
        <w:rPr>
          <w:rFonts w:eastAsiaTheme="minorEastAsia" w:cstheme="minorBidi"/>
          <w:caps w:val="0"/>
          <w:noProof/>
          <w:sz w:val="22"/>
          <w:szCs w:val="22"/>
        </w:rPr>
      </w:pPr>
      <w:hyperlink w:anchor="_Toc92975244" w:history="1">
        <w:r w:rsidR="00C37929" w:rsidRPr="00761E83">
          <w:rPr>
            <w:rStyle w:val="Lienhypertexte"/>
            <w:noProof/>
          </w:rPr>
          <w:t>Tableau 8 : situation des sessions de renforcement des capacités des acteurs du budget programme</w:t>
        </w:r>
        <w:r w:rsidR="00C37929">
          <w:rPr>
            <w:noProof/>
            <w:webHidden/>
          </w:rPr>
          <w:tab/>
        </w:r>
        <w:r w:rsidR="00C37929">
          <w:rPr>
            <w:noProof/>
            <w:webHidden/>
          </w:rPr>
          <w:fldChar w:fldCharType="begin"/>
        </w:r>
        <w:r w:rsidR="00C37929">
          <w:rPr>
            <w:noProof/>
            <w:webHidden/>
          </w:rPr>
          <w:instrText xml:space="preserve"> PAGEREF _Toc92975244 \h </w:instrText>
        </w:r>
        <w:r w:rsidR="00C37929">
          <w:rPr>
            <w:noProof/>
            <w:webHidden/>
          </w:rPr>
        </w:r>
        <w:r w:rsidR="00C37929">
          <w:rPr>
            <w:noProof/>
            <w:webHidden/>
          </w:rPr>
          <w:fldChar w:fldCharType="separate"/>
        </w:r>
        <w:r>
          <w:rPr>
            <w:noProof/>
            <w:webHidden/>
          </w:rPr>
          <w:t>12</w:t>
        </w:r>
        <w:r w:rsidR="00C37929">
          <w:rPr>
            <w:noProof/>
            <w:webHidden/>
          </w:rPr>
          <w:fldChar w:fldCharType="end"/>
        </w:r>
      </w:hyperlink>
    </w:p>
    <w:p w14:paraId="092B5AE6" w14:textId="7D508DFD" w:rsidR="00C37929" w:rsidRDefault="00401E2D">
      <w:pPr>
        <w:pStyle w:val="Tabledesillustrations"/>
        <w:tabs>
          <w:tab w:val="right" w:leader="dot" w:pos="9063"/>
        </w:tabs>
        <w:rPr>
          <w:rFonts w:eastAsiaTheme="minorEastAsia" w:cstheme="minorBidi"/>
          <w:caps w:val="0"/>
          <w:noProof/>
          <w:sz w:val="22"/>
          <w:szCs w:val="22"/>
        </w:rPr>
      </w:pPr>
      <w:hyperlink w:anchor="_Toc92975245" w:history="1">
        <w:r w:rsidR="00C37929" w:rsidRPr="00761E83">
          <w:rPr>
            <w:rStyle w:val="Lienhypertexte"/>
            <w:noProof/>
          </w:rPr>
          <w:t>Tableau 9: Situation des renforcements de capacités des acteurs des marchés publics</w:t>
        </w:r>
        <w:r w:rsidR="00C37929">
          <w:rPr>
            <w:noProof/>
            <w:webHidden/>
          </w:rPr>
          <w:tab/>
        </w:r>
        <w:r w:rsidR="00C37929">
          <w:rPr>
            <w:noProof/>
            <w:webHidden/>
          </w:rPr>
          <w:fldChar w:fldCharType="begin"/>
        </w:r>
        <w:r w:rsidR="00C37929">
          <w:rPr>
            <w:noProof/>
            <w:webHidden/>
          </w:rPr>
          <w:instrText xml:space="preserve"> PAGEREF _Toc92975245 \h </w:instrText>
        </w:r>
        <w:r w:rsidR="00C37929">
          <w:rPr>
            <w:noProof/>
            <w:webHidden/>
          </w:rPr>
        </w:r>
        <w:r w:rsidR="00C37929">
          <w:rPr>
            <w:noProof/>
            <w:webHidden/>
          </w:rPr>
          <w:fldChar w:fldCharType="separate"/>
        </w:r>
        <w:r>
          <w:rPr>
            <w:noProof/>
            <w:webHidden/>
          </w:rPr>
          <w:t>13</w:t>
        </w:r>
        <w:r w:rsidR="00C37929">
          <w:rPr>
            <w:noProof/>
            <w:webHidden/>
          </w:rPr>
          <w:fldChar w:fldCharType="end"/>
        </w:r>
      </w:hyperlink>
    </w:p>
    <w:p w14:paraId="5F4AEA97" w14:textId="1A5644B4" w:rsidR="00C37929" w:rsidRDefault="00401E2D">
      <w:pPr>
        <w:pStyle w:val="Tabledesillustrations"/>
        <w:tabs>
          <w:tab w:val="right" w:leader="dot" w:pos="9063"/>
        </w:tabs>
        <w:rPr>
          <w:rFonts w:eastAsiaTheme="minorEastAsia" w:cstheme="minorBidi"/>
          <w:caps w:val="0"/>
          <w:noProof/>
          <w:sz w:val="22"/>
          <w:szCs w:val="22"/>
        </w:rPr>
      </w:pPr>
      <w:hyperlink w:anchor="_Toc92975246" w:history="1">
        <w:r w:rsidR="00C37929" w:rsidRPr="00761E83">
          <w:rPr>
            <w:rStyle w:val="Lienhypertexte"/>
            <w:noProof/>
          </w:rPr>
          <w:t>Tableau 10: Situation d’exécution du PPM passé au titre du PPS dans la région</w:t>
        </w:r>
        <w:r w:rsidR="00C37929">
          <w:rPr>
            <w:noProof/>
            <w:webHidden/>
          </w:rPr>
          <w:tab/>
        </w:r>
        <w:r w:rsidR="00C37929">
          <w:rPr>
            <w:noProof/>
            <w:webHidden/>
          </w:rPr>
          <w:fldChar w:fldCharType="begin"/>
        </w:r>
        <w:r w:rsidR="00C37929">
          <w:rPr>
            <w:noProof/>
            <w:webHidden/>
          </w:rPr>
          <w:instrText xml:space="preserve"> PAGEREF _Toc92975246 \h </w:instrText>
        </w:r>
        <w:r w:rsidR="00C37929">
          <w:rPr>
            <w:noProof/>
            <w:webHidden/>
          </w:rPr>
        </w:r>
        <w:r w:rsidR="00C37929">
          <w:rPr>
            <w:noProof/>
            <w:webHidden/>
          </w:rPr>
          <w:fldChar w:fldCharType="separate"/>
        </w:r>
        <w:r>
          <w:rPr>
            <w:noProof/>
            <w:webHidden/>
          </w:rPr>
          <w:t>14</w:t>
        </w:r>
        <w:r w:rsidR="00C37929">
          <w:rPr>
            <w:noProof/>
            <w:webHidden/>
          </w:rPr>
          <w:fldChar w:fldCharType="end"/>
        </w:r>
      </w:hyperlink>
    </w:p>
    <w:p w14:paraId="5816962B" w14:textId="756B1DB0" w:rsidR="00C37929" w:rsidRDefault="00401E2D">
      <w:pPr>
        <w:pStyle w:val="Tabledesillustrations"/>
        <w:tabs>
          <w:tab w:val="right" w:leader="dot" w:pos="9063"/>
        </w:tabs>
        <w:rPr>
          <w:rFonts w:eastAsiaTheme="minorEastAsia" w:cstheme="minorBidi"/>
          <w:caps w:val="0"/>
          <w:noProof/>
          <w:sz w:val="22"/>
          <w:szCs w:val="22"/>
        </w:rPr>
      </w:pPr>
      <w:hyperlink w:anchor="_Toc92975247" w:history="1">
        <w:r w:rsidR="00C37929" w:rsidRPr="00761E83">
          <w:rPr>
            <w:rStyle w:val="Lienhypertexte"/>
            <w:noProof/>
          </w:rPr>
          <w:t>Tableau 11 : Situation de la diffusion des données à l’aide des TIC</w:t>
        </w:r>
        <w:r w:rsidR="00C37929">
          <w:rPr>
            <w:noProof/>
            <w:webHidden/>
          </w:rPr>
          <w:tab/>
        </w:r>
        <w:r w:rsidR="00C37929">
          <w:rPr>
            <w:noProof/>
            <w:webHidden/>
          </w:rPr>
          <w:fldChar w:fldCharType="begin"/>
        </w:r>
        <w:r w:rsidR="00C37929">
          <w:rPr>
            <w:noProof/>
            <w:webHidden/>
          </w:rPr>
          <w:instrText xml:space="preserve"> PAGEREF _Toc92975247 \h </w:instrText>
        </w:r>
        <w:r w:rsidR="00C37929">
          <w:rPr>
            <w:noProof/>
            <w:webHidden/>
          </w:rPr>
        </w:r>
        <w:r w:rsidR="00C37929">
          <w:rPr>
            <w:noProof/>
            <w:webHidden/>
          </w:rPr>
          <w:fldChar w:fldCharType="separate"/>
        </w:r>
        <w:r>
          <w:rPr>
            <w:noProof/>
            <w:webHidden/>
          </w:rPr>
          <w:t>15</w:t>
        </w:r>
        <w:r w:rsidR="00C37929">
          <w:rPr>
            <w:noProof/>
            <w:webHidden/>
          </w:rPr>
          <w:fldChar w:fldCharType="end"/>
        </w:r>
      </w:hyperlink>
    </w:p>
    <w:p w14:paraId="758BDE5D" w14:textId="39C99453" w:rsidR="00C37929" w:rsidRDefault="00401E2D">
      <w:pPr>
        <w:pStyle w:val="Tabledesillustrations"/>
        <w:tabs>
          <w:tab w:val="right" w:leader="dot" w:pos="9063"/>
        </w:tabs>
        <w:rPr>
          <w:rFonts w:eastAsiaTheme="minorEastAsia" w:cstheme="minorBidi"/>
          <w:caps w:val="0"/>
          <w:noProof/>
          <w:sz w:val="22"/>
          <w:szCs w:val="22"/>
        </w:rPr>
      </w:pPr>
      <w:hyperlink w:anchor="_Toc92975248" w:history="1">
        <w:r w:rsidR="00C37929" w:rsidRPr="00761E83">
          <w:rPr>
            <w:rStyle w:val="Lienhypertexte"/>
            <w:noProof/>
          </w:rPr>
          <w:t>Tableau 12: Situation des renforcements de capacité pour l’usage et sécurité des TIC</w:t>
        </w:r>
        <w:r w:rsidR="00C37929">
          <w:rPr>
            <w:noProof/>
            <w:webHidden/>
          </w:rPr>
          <w:tab/>
        </w:r>
        <w:r w:rsidR="00C37929">
          <w:rPr>
            <w:noProof/>
            <w:webHidden/>
          </w:rPr>
          <w:fldChar w:fldCharType="begin"/>
        </w:r>
        <w:r w:rsidR="00C37929">
          <w:rPr>
            <w:noProof/>
            <w:webHidden/>
          </w:rPr>
          <w:instrText xml:space="preserve"> PAGEREF _Toc92975248 \h </w:instrText>
        </w:r>
        <w:r w:rsidR="00C37929">
          <w:rPr>
            <w:noProof/>
            <w:webHidden/>
          </w:rPr>
        </w:r>
        <w:r w:rsidR="00C37929">
          <w:rPr>
            <w:noProof/>
            <w:webHidden/>
          </w:rPr>
          <w:fldChar w:fldCharType="separate"/>
        </w:r>
        <w:r>
          <w:rPr>
            <w:noProof/>
            <w:webHidden/>
          </w:rPr>
          <w:t>16</w:t>
        </w:r>
        <w:r w:rsidR="00C37929">
          <w:rPr>
            <w:noProof/>
            <w:webHidden/>
          </w:rPr>
          <w:fldChar w:fldCharType="end"/>
        </w:r>
      </w:hyperlink>
    </w:p>
    <w:p w14:paraId="11DE8176" w14:textId="054C0BAC" w:rsidR="00C37929" w:rsidRDefault="00401E2D">
      <w:pPr>
        <w:pStyle w:val="Tabledesillustrations"/>
        <w:tabs>
          <w:tab w:val="right" w:leader="dot" w:pos="9063"/>
        </w:tabs>
        <w:rPr>
          <w:rFonts w:eastAsiaTheme="minorEastAsia" w:cstheme="minorBidi"/>
          <w:caps w:val="0"/>
          <w:noProof/>
          <w:sz w:val="22"/>
          <w:szCs w:val="22"/>
        </w:rPr>
      </w:pPr>
      <w:r>
        <w:fldChar w:fldCharType="begin"/>
      </w:r>
      <w:r>
        <w:instrText xml:space="preserve"> HYPERLINK \l "_Toc92975249" </w:instrText>
      </w:r>
      <w:r>
        <w:fldChar w:fldCharType="separate"/>
      </w:r>
      <w:r w:rsidR="00C37929" w:rsidRPr="00761E83">
        <w:rPr>
          <w:rStyle w:val="Lienhypertexte"/>
          <w:noProof/>
        </w:rPr>
        <w:t>Tableau 15 :</w:t>
      </w:r>
      <w:r w:rsidR="00C37929" w:rsidRPr="00761E83">
        <w:rPr>
          <w:rStyle w:val="Lienhypertexte"/>
          <w:i/>
          <w:noProof/>
        </w:rPr>
        <w:t xml:space="preserve"> </w:t>
      </w:r>
      <w:r w:rsidR="00C37929" w:rsidRPr="00761E83">
        <w:rPr>
          <w:rStyle w:val="Lienhypertexte"/>
          <w:noProof/>
        </w:rPr>
        <w:t>Bilan des activités de promotion de veille citoyenne dans la région</w:t>
      </w:r>
      <w:r w:rsidR="00C37929">
        <w:rPr>
          <w:noProof/>
          <w:webHidden/>
        </w:rPr>
        <w:tab/>
      </w:r>
      <w:r w:rsidR="00C37929">
        <w:rPr>
          <w:noProof/>
          <w:webHidden/>
        </w:rPr>
        <w:fldChar w:fldCharType="begin"/>
      </w:r>
      <w:r w:rsidR="00C37929">
        <w:rPr>
          <w:noProof/>
          <w:webHidden/>
        </w:rPr>
        <w:instrText xml:space="preserve"> PAGEREF _Toc92975249 \h </w:instrText>
      </w:r>
      <w:r w:rsidR="00C37929">
        <w:rPr>
          <w:noProof/>
          <w:webHidden/>
        </w:rPr>
      </w:r>
      <w:r w:rsidR="00C37929">
        <w:rPr>
          <w:noProof/>
          <w:webHidden/>
        </w:rPr>
        <w:fldChar w:fldCharType="separate"/>
      </w:r>
      <w:ins w:id="18" w:author="HP" w:date="2022-02-16T09:50:00Z">
        <w:r>
          <w:rPr>
            <w:noProof/>
            <w:webHidden/>
          </w:rPr>
          <w:t>17</w:t>
        </w:r>
      </w:ins>
      <w:del w:id="19" w:author="HP" w:date="2022-02-16T09:50:00Z">
        <w:r w:rsidR="00C37929" w:rsidDel="00401E2D">
          <w:rPr>
            <w:noProof/>
            <w:webHidden/>
          </w:rPr>
          <w:delText>16</w:delText>
        </w:r>
      </w:del>
      <w:r w:rsidR="00C37929">
        <w:rPr>
          <w:noProof/>
          <w:webHidden/>
        </w:rPr>
        <w:fldChar w:fldCharType="end"/>
      </w:r>
      <w:r>
        <w:rPr>
          <w:noProof/>
        </w:rPr>
        <w:fldChar w:fldCharType="end"/>
      </w:r>
    </w:p>
    <w:p w14:paraId="20194018" w14:textId="30DB3CB2" w:rsidR="00C37929" w:rsidRDefault="00401E2D">
      <w:pPr>
        <w:pStyle w:val="Tabledesillustrations"/>
        <w:tabs>
          <w:tab w:val="right" w:leader="dot" w:pos="9063"/>
        </w:tabs>
        <w:rPr>
          <w:rFonts w:eastAsiaTheme="minorEastAsia" w:cstheme="minorBidi"/>
          <w:caps w:val="0"/>
          <w:noProof/>
          <w:sz w:val="22"/>
          <w:szCs w:val="22"/>
        </w:rPr>
      </w:pPr>
      <w:hyperlink w:anchor="_Toc92975250" w:history="1">
        <w:r w:rsidR="00C37929" w:rsidRPr="00761E83">
          <w:rPr>
            <w:rStyle w:val="Lienhypertexte"/>
            <w:noProof/>
          </w:rPr>
          <w:t>Tableau 16 : Accompagnement des initiatives des professionnels du secteur privé</w:t>
        </w:r>
        <w:r w:rsidR="00C37929">
          <w:rPr>
            <w:noProof/>
            <w:webHidden/>
          </w:rPr>
          <w:tab/>
        </w:r>
        <w:r w:rsidR="00C37929">
          <w:rPr>
            <w:noProof/>
            <w:webHidden/>
          </w:rPr>
          <w:fldChar w:fldCharType="begin"/>
        </w:r>
        <w:r w:rsidR="00C37929">
          <w:rPr>
            <w:noProof/>
            <w:webHidden/>
          </w:rPr>
          <w:instrText xml:space="preserve"> PAGEREF _Toc92975250 \h </w:instrText>
        </w:r>
        <w:r w:rsidR="00C37929">
          <w:rPr>
            <w:noProof/>
            <w:webHidden/>
          </w:rPr>
        </w:r>
        <w:r w:rsidR="00C37929">
          <w:rPr>
            <w:noProof/>
            <w:webHidden/>
          </w:rPr>
          <w:fldChar w:fldCharType="separate"/>
        </w:r>
        <w:r>
          <w:rPr>
            <w:noProof/>
            <w:webHidden/>
          </w:rPr>
          <w:t>17</w:t>
        </w:r>
        <w:r w:rsidR="00C37929">
          <w:rPr>
            <w:noProof/>
            <w:webHidden/>
          </w:rPr>
          <w:fldChar w:fldCharType="end"/>
        </w:r>
      </w:hyperlink>
    </w:p>
    <w:p w14:paraId="03BCA35A" w14:textId="4E52D8A0" w:rsidR="00C37929" w:rsidRDefault="00401E2D">
      <w:pPr>
        <w:pStyle w:val="Tabledesillustrations"/>
        <w:tabs>
          <w:tab w:val="right" w:leader="dot" w:pos="9063"/>
        </w:tabs>
        <w:rPr>
          <w:rFonts w:eastAsiaTheme="minorEastAsia" w:cstheme="minorBidi"/>
          <w:caps w:val="0"/>
          <w:noProof/>
          <w:sz w:val="22"/>
          <w:szCs w:val="22"/>
        </w:rPr>
      </w:pPr>
      <w:hyperlink w:anchor="_Toc92975251" w:history="1">
        <w:r w:rsidR="00C37929" w:rsidRPr="00761E83">
          <w:rPr>
            <w:rStyle w:val="Lienhypertexte"/>
            <w:noProof/>
          </w:rPr>
          <w:t>Tableau 16: Situation des indicateurs de performance du programme au niveau régional</w:t>
        </w:r>
        <w:r w:rsidR="00C37929">
          <w:rPr>
            <w:noProof/>
            <w:webHidden/>
          </w:rPr>
          <w:tab/>
        </w:r>
        <w:r w:rsidR="00C37929">
          <w:rPr>
            <w:noProof/>
            <w:webHidden/>
          </w:rPr>
          <w:fldChar w:fldCharType="begin"/>
        </w:r>
        <w:r w:rsidR="00C37929">
          <w:rPr>
            <w:noProof/>
            <w:webHidden/>
          </w:rPr>
          <w:instrText xml:space="preserve"> PAGEREF _Toc92975251 \h </w:instrText>
        </w:r>
        <w:r w:rsidR="00C37929">
          <w:rPr>
            <w:noProof/>
            <w:webHidden/>
          </w:rPr>
        </w:r>
        <w:r w:rsidR="00C37929">
          <w:rPr>
            <w:noProof/>
            <w:webHidden/>
          </w:rPr>
          <w:fldChar w:fldCharType="separate"/>
        </w:r>
        <w:r>
          <w:rPr>
            <w:noProof/>
            <w:webHidden/>
          </w:rPr>
          <w:t>18</w:t>
        </w:r>
        <w:r w:rsidR="00C37929">
          <w:rPr>
            <w:noProof/>
            <w:webHidden/>
          </w:rPr>
          <w:fldChar w:fldCharType="end"/>
        </w:r>
      </w:hyperlink>
    </w:p>
    <w:p w14:paraId="76D363DF" w14:textId="41118143" w:rsidR="00C37929" w:rsidRDefault="00401E2D">
      <w:pPr>
        <w:pStyle w:val="Tabledesillustrations"/>
        <w:tabs>
          <w:tab w:val="right" w:leader="dot" w:pos="9063"/>
        </w:tabs>
        <w:rPr>
          <w:rFonts w:eastAsiaTheme="minorEastAsia" w:cstheme="minorBidi"/>
          <w:caps w:val="0"/>
          <w:noProof/>
          <w:sz w:val="22"/>
          <w:szCs w:val="22"/>
        </w:rPr>
      </w:pPr>
      <w:hyperlink w:anchor="_Toc92975252" w:history="1">
        <w:r w:rsidR="00C37929" w:rsidRPr="00761E83">
          <w:rPr>
            <w:rStyle w:val="Lienhypertexte"/>
            <w:noProof/>
          </w:rPr>
          <w:t>Tableau 17: Mise en œuvre des recommandations issues du GTR, GT-EA et du CSD.</w:t>
        </w:r>
        <w:r w:rsidR="00C37929">
          <w:rPr>
            <w:noProof/>
            <w:webHidden/>
          </w:rPr>
          <w:tab/>
        </w:r>
        <w:r w:rsidR="00C37929">
          <w:rPr>
            <w:noProof/>
            <w:webHidden/>
          </w:rPr>
          <w:fldChar w:fldCharType="begin"/>
        </w:r>
        <w:r w:rsidR="00C37929">
          <w:rPr>
            <w:noProof/>
            <w:webHidden/>
          </w:rPr>
          <w:instrText xml:space="preserve"> PAGEREF _Toc92975252 \h </w:instrText>
        </w:r>
        <w:r w:rsidR="00C37929">
          <w:rPr>
            <w:noProof/>
            <w:webHidden/>
          </w:rPr>
        </w:r>
        <w:r w:rsidR="00C37929">
          <w:rPr>
            <w:noProof/>
            <w:webHidden/>
          </w:rPr>
          <w:fldChar w:fldCharType="separate"/>
        </w:r>
        <w:r>
          <w:rPr>
            <w:noProof/>
            <w:webHidden/>
          </w:rPr>
          <w:t>20</w:t>
        </w:r>
        <w:r w:rsidR="00C37929">
          <w:rPr>
            <w:noProof/>
            <w:webHidden/>
          </w:rPr>
          <w:fldChar w:fldCharType="end"/>
        </w:r>
      </w:hyperlink>
    </w:p>
    <w:p w14:paraId="26AB5A59" w14:textId="1ABC0D70" w:rsidR="00C37929" w:rsidRDefault="00401E2D">
      <w:pPr>
        <w:pStyle w:val="Tabledesillustrations"/>
        <w:tabs>
          <w:tab w:val="right" w:leader="dot" w:pos="9063"/>
        </w:tabs>
        <w:rPr>
          <w:rFonts w:eastAsiaTheme="minorEastAsia" w:cstheme="minorBidi"/>
          <w:caps w:val="0"/>
          <w:noProof/>
          <w:sz w:val="22"/>
          <w:szCs w:val="22"/>
        </w:rPr>
      </w:pPr>
      <w:hyperlink w:anchor="_Toc92975253" w:history="1">
        <w:r w:rsidR="00C37929" w:rsidRPr="00761E83">
          <w:rPr>
            <w:rStyle w:val="Lienhypertexte"/>
            <w:b/>
            <w:noProof/>
          </w:rPr>
          <w:t>Tableau 18:</w:t>
        </w:r>
        <w:r w:rsidR="00C37929" w:rsidRPr="00761E83">
          <w:rPr>
            <w:rStyle w:val="Lienhypertexte"/>
            <w:noProof/>
          </w:rPr>
          <w:t xml:space="preserve"> Difficultés de propositions de solutions</w:t>
        </w:r>
        <w:r w:rsidR="00C37929">
          <w:rPr>
            <w:noProof/>
            <w:webHidden/>
          </w:rPr>
          <w:tab/>
        </w:r>
        <w:r w:rsidR="00C37929">
          <w:rPr>
            <w:noProof/>
            <w:webHidden/>
          </w:rPr>
          <w:fldChar w:fldCharType="begin"/>
        </w:r>
        <w:r w:rsidR="00C37929">
          <w:rPr>
            <w:noProof/>
            <w:webHidden/>
          </w:rPr>
          <w:instrText xml:space="preserve"> PAGEREF _Toc92975253 \h </w:instrText>
        </w:r>
        <w:r w:rsidR="00C37929">
          <w:rPr>
            <w:noProof/>
            <w:webHidden/>
          </w:rPr>
        </w:r>
        <w:r w:rsidR="00C37929">
          <w:rPr>
            <w:noProof/>
            <w:webHidden/>
          </w:rPr>
          <w:fldChar w:fldCharType="separate"/>
        </w:r>
        <w:r>
          <w:rPr>
            <w:noProof/>
            <w:webHidden/>
          </w:rPr>
          <w:t>21</w:t>
        </w:r>
        <w:r w:rsidR="00C37929">
          <w:rPr>
            <w:noProof/>
            <w:webHidden/>
          </w:rPr>
          <w:fldChar w:fldCharType="end"/>
        </w:r>
      </w:hyperlink>
    </w:p>
    <w:p w14:paraId="7433A6F4" w14:textId="16B5D762" w:rsidR="00FE314A" w:rsidRDefault="00DC2110" w:rsidP="00FD76A6">
      <w:pPr>
        <w:spacing w:after="200" w:line="360" w:lineRule="auto"/>
        <w:jc w:val="left"/>
        <w:rPr>
          <w:caps/>
          <w:color w:val="0000FF"/>
          <w:sz w:val="24"/>
          <w:szCs w:val="24"/>
        </w:rPr>
      </w:pPr>
      <w:r>
        <w:fldChar w:fldCharType="end"/>
      </w:r>
    </w:p>
    <w:p w14:paraId="7C98C5F7" w14:textId="77777777" w:rsidR="00240566" w:rsidRDefault="00240566" w:rsidP="000A1EE4">
      <w:pPr>
        <w:pStyle w:val="Titre"/>
        <w:spacing w:line="360" w:lineRule="auto"/>
        <w:rPr>
          <w:rFonts w:ascii="Times New Roman" w:hAnsi="Times New Roman"/>
        </w:rPr>
      </w:pPr>
    </w:p>
    <w:p w14:paraId="0BEF8128" w14:textId="77777777" w:rsidR="00425312" w:rsidRDefault="00425312" w:rsidP="00425312"/>
    <w:p w14:paraId="7E3A88B6" w14:textId="77777777" w:rsidR="00425312" w:rsidRDefault="00425312" w:rsidP="00425312"/>
    <w:p w14:paraId="269B9C43" w14:textId="77777777" w:rsidR="00425312" w:rsidRDefault="00425312" w:rsidP="00425312"/>
    <w:p w14:paraId="3AC690C7" w14:textId="77777777" w:rsidR="00425312" w:rsidRDefault="00425312" w:rsidP="00425312"/>
    <w:p w14:paraId="6EAD0558" w14:textId="77777777" w:rsidR="00425312" w:rsidRDefault="00425312" w:rsidP="00425312"/>
    <w:p w14:paraId="7EB3061D" w14:textId="77777777" w:rsidR="00425312" w:rsidRDefault="00425312" w:rsidP="00425312"/>
    <w:p w14:paraId="34FE7E32" w14:textId="77777777" w:rsidR="00425312" w:rsidRDefault="00425312" w:rsidP="00425312"/>
    <w:p w14:paraId="223C2127" w14:textId="77777777" w:rsidR="00425312" w:rsidRDefault="00425312" w:rsidP="00425312"/>
    <w:p w14:paraId="77D0989A" w14:textId="77777777" w:rsidR="00425312" w:rsidRDefault="00425312" w:rsidP="00425312"/>
    <w:p w14:paraId="187B3812" w14:textId="77777777" w:rsidR="00425312" w:rsidRDefault="00425312" w:rsidP="00425312"/>
    <w:p w14:paraId="4A22C236" w14:textId="77777777" w:rsidR="00425312" w:rsidRDefault="00425312" w:rsidP="00425312"/>
    <w:p w14:paraId="328169E2" w14:textId="77777777" w:rsidR="00425312" w:rsidRDefault="00425312" w:rsidP="00425312"/>
    <w:p w14:paraId="29C7DBE5" w14:textId="77777777" w:rsidR="00DC2110" w:rsidRDefault="00DC2110">
      <w:pPr>
        <w:spacing w:after="200" w:line="276" w:lineRule="auto"/>
        <w:jc w:val="left"/>
        <w:rPr>
          <w:b/>
          <w:sz w:val="24"/>
          <w:szCs w:val="24"/>
          <w:u w:val="single"/>
        </w:rPr>
      </w:pPr>
      <w:r>
        <w:rPr>
          <w:b/>
          <w:sz w:val="24"/>
          <w:szCs w:val="24"/>
          <w:u w:val="single"/>
        </w:rPr>
        <w:br w:type="page"/>
      </w:r>
    </w:p>
    <w:p w14:paraId="734B9D08" w14:textId="77777777" w:rsidR="00425312" w:rsidRPr="00190599" w:rsidRDefault="008E7441" w:rsidP="00190599">
      <w:pPr>
        <w:pStyle w:val="Titre"/>
        <w:spacing w:line="360" w:lineRule="auto"/>
        <w:rPr>
          <w:rFonts w:ascii="Times New Roman" w:hAnsi="Times New Roman"/>
        </w:rPr>
      </w:pPr>
      <w:bookmarkStart w:id="20" w:name="_Toc92975267"/>
      <w:r w:rsidRPr="00190599">
        <w:rPr>
          <w:rFonts w:ascii="Times New Roman" w:hAnsi="Times New Roman"/>
        </w:rPr>
        <w:lastRenderedPageBreak/>
        <w:t>LISTE DES ANNEXES</w:t>
      </w:r>
      <w:bookmarkEnd w:id="20"/>
    </w:p>
    <w:p w14:paraId="36D428A1" w14:textId="77777777" w:rsidR="008E7441" w:rsidRDefault="008E7441" w:rsidP="00425312"/>
    <w:p w14:paraId="0427718C" w14:textId="5BB55AD3" w:rsidR="00DC2110" w:rsidRDefault="008E7441">
      <w:pPr>
        <w:pStyle w:val="Tabledesillustrations"/>
        <w:tabs>
          <w:tab w:val="right" w:leader="dot" w:pos="9063"/>
        </w:tabs>
        <w:rPr>
          <w:rFonts w:eastAsiaTheme="minorEastAsia" w:cstheme="minorBidi"/>
          <w:caps w:val="0"/>
          <w:noProof/>
          <w:sz w:val="22"/>
          <w:szCs w:val="22"/>
        </w:rPr>
      </w:pPr>
      <w:r>
        <w:fldChar w:fldCharType="begin"/>
      </w:r>
      <w:r>
        <w:instrText xml:space="preserve"> TOC \h \z \c "Annexe" </w:instrText>
      </w:r>
      <w:r>
        <w:fldChar w:fldCharType="separate"/>
      </w:r>
      <w:hyperlink w:anchor="_Toc528235816" w:history="1">
        <w:r w:rsidR="00DC2110" w:rsidRPr="00BD13AA">
          <w:rPr>
            <w:rStyle w:val="Lienhypertexte"/>
            <w:noProof/>
          </w:rPr>
          <w:t>Annexe 1 :</w:t>
        </w:r>
        <w:r w:rsidR="00DC2110">
          <w:rPr>
            <w:noProof/>
            <w:webHidden/>
          </w:rPr>
          <w:tab/>
        </w:r>
        <w:r w:rsidR="00DC2110">
          <w:rPr>
            <w:noProof/>
            <w:webHidden/>
          </w:rPr>
          <w:fldChar w:fldCharType="begin"/>
        </w:r>
        <w:r w:rsidR="00DC2110">
          <w:rPr>
            <w:noProof/>
            <w:webHidden/>
          </w:rPr>
          <w:instrText xml:space="preserve"> PAGEREF _Toc528235816 \h </w:instrText>
        </w:r>
        <w:r w:rsidR="00DC2110">
          <w:rPr>
            <w:noProof/>
            <w:webHidden/>
          </w:rPr>
        </w:r>
        <w:r w:rsidR="00DC2110">
          <w:rPr>
            <w:noProof/>
            <w:webHidden/>
          </w:rPr>
          <w:fldChar w:fldCharType="separate"/>
        </w:r>
        <w:r w:rsidR="00401E2D">
          <w:rPr>
            <w:noProof/>
            <w:webHidden/>
          </w:rPr>
          <w:t>ix</w:t>
        </w:r>
        <w:r w:rsidR="00DC2110">
          <w:rPr>
            <w:noProof/>
            <w:webHidden/>
          </w:rPr>
          <w:fldChar w:fldCharType="end"/>
        </w:r>
      </w:hyperlink>
    </w:p>
    <w:p w14:paraId="783BBF27" w14:textId="21489A4A" w:rsidR="00DC2110" w:rsidRDefault="00401E2D">
      <w:pPr>
        <w:pStyle w:val="Tabledesillustrations"/>
        <w:tabs>
          <w:tab w:val="right" w:leader="dot" w:pos="9063"/>
        </w:tabs>
        <w:rPr>
          <w:rFonts w:eastAsiaTheme="minorEastAsia" w:cstheme="minorBidi"/>
          <w:caps w:val="0"/>
          <w:noProof/>
          <w:sz w:val="22"/>
          <w:szCs w:val="22"/>
        </w:rPr>
      </w:pPr>
      <w:hyperlink w:anchor="_Toc528235817" w:history="1">
        <w:r w:rsidR="00DC2110" w:rsidRPr="00BD13AA">
          <w:rPr>
            <w:rStyle w:val="Lienhypertexte"/>
            <w:noProof/>
          </w:rPr>
          <w:t>Annexe 2 :</w:t>
        </w:r>
        <w:r w:rsidR="00DC2110">
          <w:rPr>
            <w:noProof/>
            <w:webHidden/>
          </w:rPr>
          <w:tab/>
        </w:r>
        <w:r w:rsidR="00DC2110">
          <w:rPr>
            <w:noProof/>
            <w:webHidden/>
          </w:rPr>
          <w:fldChar w:fldCharType="begin"/>
        </w:r>
        <w:r w:rsidR="00DC2110">
          <w:rPr>
            <w:noProof/>
            <w:webHidden/>
          </w:rPr>
          <w:instrText xml:space="preserve"> PAGEREF _Toc528235817 \h </w:instrText>
        </w:r>
        <w:r w:rsidR="00DC2110">
          <w:rPr>
            <w:noProof/>
            <w:webHidden/>
          </w:rPr>
        </w:r>
        <w:r w:rsidR="00DC2110">
          <w:rPr>
            <w:noProof/>
            <w:webHidden/>
          </w:rPr>
          <w:fldChar w:fldCharType="separate"/>
        </w:r>
        <w:r>
          <w:rPr>
            <w:noProof/>
            <w:webHidden/>
          </w:rPr>
          <w:t>ix</w:t>
        </w:r>
        <w:r w:rsidR="00DC2110">
          <w:rPr>
            <w:noProof/>
            <w:webHidden/>
          </w:rPr>
          <w:fldChar w:fldCharType="end"/>
        </w:r>
      </w:hyperlink>
    </w:p>
    <w:p w14:paraId="27213D52" w14:textId="77777777" w:rsidR="008E7441" w:rsidRDefault="008E7441" w:rsidP="00425312">
      <w:r>
        <w:fldChar w:fldCharType="end"/>
      </w:r>
    </w:p>
    <w:p w14:paraId="413A39E5" w14:textId="77777777" w:rsidR="008E7441" w:rsidRDefault="008E7441" w:rsidP="00425312"/>
    <w:p w14:paraId="71CBEE7D" w14:textId="77777777" w:rsidR="008E7441" w:rsidRDefault="008E7441" w:rsidP="00425312"/>
    <w:p w14:paraId="37892B9E" w14:textId="77777777" w:rsidR="008E7441" w:rsidRDefault="008E7441" w:rsidP="00425312"/>
    <w:p w14:paraId="245B3021" w14:textId="77777777" w:rsidR="008E7441" w:rsidRDefault="008E7441" w:rsidP="00425312"/>
    <w:p w14:paraId="595232C2" w14:textId="77777777" w:rsidR="008E7441" w:rsidRDefault="008E7441" w:rsidP="00425312"/>
    <w:p w14:paraId="41723556" w14:textId="77777777" w:rsidR="008E7441" w:rsidRDefault="008E7441" w:rsidP="00425312"/>
    <w:p w14:paraId="5574FD8E" w14:textId="77777777" w:rsidR="008E7441" w:rsidRDefault="008E7441" w:rsidP="00425312"/>
    <w:p w14:paraId="04301E36" w14:textId="77777777" w:rsidR="008E7441" w:rsidRDefault="008E7441" w:rsidP="00425312"/>
    <w:p w14:paraId="4503A721" w14:textId="77777777" w:rsidR="008E7441" w:rsidRDefault="008E7441" w:rsidP="00425312"/>
    <w:p w14:paraId="382F6897" w14:textId="77777777" w:rsidR="008E7441" w:rsidRDefault="008E7441" w:rsidP="00425312"/>
    <w:p w14:paraId="0DCC4D43" w14:textId="77777777" w:rsidR="00190599" w:rsidRDefault="00190599">
      <w:pPr>
        <w:spacing w:after="200" w:line="276" w:lineRule="auto"/>
        <w:jc w:val="left"/>
        <w:rPr>
          <w:b/>
          <w:bCs/>
          <w:kern w:val="28"/>
          <w:sz w:val="32"/>
          <w:szCs w:val="32"/>
        </w:rPr>
      </w:pPr>
      <w:r>
        <w:br w:type="page"/>
      </w:r>
    </w:p>
    <w:p w14:paraId="71BCC619" w14:textId="77777777" w:rsidR="00190599" w:rsidRPr="00190599" w:rsidRDefault="00190599" w:rsidP="00190599">
      <w:pPr>
        <w:pStyle w:val="Titre"/>
        <w:spacing w:line="360" w:lineRule="auto"/>
        <w:rPr>
          <w:rFonts w:ascii="Times New Roman" w:hAnsi="Times New Roman"/>
        </w:rPr>
        <w:sectPr w:rsidR="00190599" w:rsidRPr="00190599" w:rsidSect="00190599">
          <w:headerReference w:type="even" r:id="rId11"/>
          <w:headerReference w:type="default" r:id="rId12"/>
          <w:footerReference w:type="default" r:id="rId13"/>
          <w:type w:val="continuous"/>
          <w:pgSz w:w="11907" w:h="16840" w:code="9"/>
          <w:pgMar w:top="1417" w:right="1417" w:bottom="1417" w:left="1417" w:header="851" w:footer="851" w:gutter="0"/>
          <w:pgNumType w:fmt="lowerRoman" w:start="1"/>
          <w:cols w:space="720"/>
          <w:docGrid w:linePitch="272"/>
        </w:sectPr>
      </w:pPr>
      <w:bookmarkStart w:id="21" w:name="_Toc92975268"/>
      <w:r w:rsidRPr="00190599">
        <w:rPr>
          <w:rFonts w:ascii="Times New Roman" w:hAnsi="Times New Roman"/>
        </w:rPr>
        <w:lastRenderedPageBreak/>
        <w:t>RESUME EXECUTIF DU PROGRAMME</w:t>
      </w:r>
      <w:bookmarkEnd w:id="21"/>
    </w:p>
    <w:p w14:paraId="7208A736" w14:textId="2AE02142" w:rsidR="008E7441" w:rsidRDefault="00AF303E" w:rsidP="00B629A5">
      <w:pPr>
        <w:spacing w:line="360" w:lineRule="auto"/>
      </w:pPr>
      <w:r>
        <w:t>Le programme Pilotage et Soutien est l’un des</w:t>
      </w:r>
      <w:r w:rsidR="006F519C">
        <w:t xml:space="preserve"> cinq</w:t>
      </w:r>
      <w:r>
        <w:t xml:space="preserve"> programmes adoptés par le MEA pour l’atteinte des ODD </w:t>
      </w:r>
      <w:r w:rsidR="004342C0">
        <w:t>à l’horizon 2030.</w:t>
      </w:r>
      <w:r w:rsidR="00DD395F">
        <w:t xml:space="preserve"> Ayant pour objectif d’améliorer la gouvernance du secteur de l’eau et de l’assainissement, ce programme permet </w:t>
      </w:r>
      <w:r w:rsidR="009A6A14">
        <w:t>d’apporter une visibilité des actions des différents structures gouvernementales pour le volet eau et assainissement.</w:t>
      </w:r>
      <w:r w:rsidR="000A0777">
        <w:t xml:space="preserve"> Ainsi, </w:t>
      </w:r>
      <w:r w:rsidR="00CA4661">
        <w:t>pour</w:t>
      </w:r>
      <w:r w:rsidR="000A0777">
        <w:t xml:space="preserve"> l’année 2021, une programmation financière de </w:t>
      </w:r>
      <w:r w:rsidR="00CA4661" w:rsidRPr="00CA4661">
        <w:rPr>
          <w:b/>
          <w:bCs/>
        </w:rPr>
        <w:t xml:space="preserve">82,01 millions de </w:t>
      </w:r>
      <w:proofErr w:type="spellStart"/>
      <w:r w:rsidR="00CA4661" w:rsidRPr="00CA4661">
        <w:rPr>
          <w:b/>
          <w:bCs/>
        </w:rPr>
        <w:t>fcfa</w:t>
      </w:r>
      <w:proofErr w:type="spellEnd"/>
      <w:r w:rsidR="00CA4661">
        <w:rPr>
          <w:b/>
          <w:bCs/>
        </w:rPr>
        <w:t xml:space="preserve"> </w:t>
      </w:r>
      <w:r w:rsidR="00CA4661">
        <w:t xml:space="preserve">pour la mise </w:t>
      </w:r>
      <w:r w:rsidR="00E45E2B">
        <w:t>en œuvre des activités</w:t>
      </w:r>
      <w:r w:rsidR="00CA4661">
        <w:t xml:space="preserve"> a été enregistrée </w:t>
      </w:r>
      <w:r w:rsidR="00E45E2B">
        <w:t xml:space="preserve">en début d’année. </w:t>
      </w:r>
      <w:r w:rsidR="00EE2A81">
        <w:t xml:space="preserve">A mis parcours, le taux d’exécution était de 5,28% avec une programmation financière révisée de </w:t>
      </w:r>
      <w:r w:rsidR="00EE2A81" w:rsidRPr="00EE2A81">
        <w:rPr>
          <w:b/>
          <w:bCs/>
        </w:rPr>
        <w:t xml:space="preserve">71,5 millions de </w:t>
      </w:r>
      <w:proofErr w:type="spellStart"/>
      <w:r w:rsidR="00EE2A81" w:rsidRPr="00EE2A81">
        <w:rPr>
          <w:b/>
          <w:bCs/>
        </w:rPr>
        <w:t>fcfa</w:t>
      </w:r>
      <w:proofErr w:type="spellEnd"/>
      <w:r w:rsidR="00EE2A81">
        <w:rPr>
          <w:b/>
          <w:bCs/>
        </w:rPr>
        <w:t xml:space="preserve"> </w:t>
      </w:r>
      <w:r w:rsidR="00EE2A81">
        <w:t xml:space="preserve">pour le </w:t>
      </w:r>
      <w:r w:rsidR="00686DE0">
        <w:t>compte du</w:t>
      </w:r>
      <w:r w:rsidR="00236288">
        <w:t xml:space="preserve"> second semestre.</w:t>
      </w:r>
      <w:r w:rsidR="00686DE0">
        <w:t xml:space="preserve"> </w:t>
      </w:r>
    </w:p>
    <w:p w14:paraId="594C8C83" w14:textId="2D44EE7D" w:rsidR="00686DE0" w:rsidRDefault="00AA463F" w:rsidP="00B629A5">
      <w:pPr>
        <w:spacing w:line="360" w:lineRule="auto"/>
      </w:pPr>
      <w:r>
        <w:t xml:space="preserve">Suite à la collecte, dépouillement et capitalisation des données, le taux d’exécution physique au 31 décembre 2021 est de </w:t>
      </w:r>
      <w:r w:rsidRPr="00AA463F">
        <w:rPr>
          <w:b/>
          <w:bCs/>
        </w:rPr>
        <w:t>51,06%</w:t>
      </w:r>
      <w:r w:rsidR="005C62BE">
        <w:rPr>
          <w:b/>
          <w:bCs/>
        </w:rPr>
        <w:t>.</w:t>
      </w:r>
      <w:r w:rsidR="007909CC">
        <w:rPr>
          <w:b/>
          <w:bCs/>
        </w:rPr>
        <w:t xml:space="preserve"> </w:t>
      </w:r>
      <w:r w:rsidR="007909CC">
        <w:t xml:space="preserve">Plusieurs activités n’ont pas pu être menées à cause du contexte sécuritaire et condition sanitaire défavorable. </w:t>
      </w:r>
      <w:r w:rsidR="00E67589">
        <w:t>Aussi, l’envoie tardif de certaines données par les partenaires ne facilite pas aussi le calcul des taux.</w:t>
      </w:r>
      <w:r w:rsidR="00EF4589">
        <w:t xml:space="preserve"> Quant au </w:t>
      </w:r>
      <w:r w:rsidR="00911AF9">
        <w:t>volet financier</w:t>
      </w:r>
      <w:r w:rsidR="00EF4589">
        <w:t xml:space="preserve">, </w:t>
      </w:r>
      <w:r w:rsidR="00911AF9">
        <w:t xml:space="preserve">la somme de 41,75 millions de </w:t>
      </w:r>
      <w:proofErr w:type="spellStart"/>
      <w:r w:rsidR="00911AF9">
        <w:t>fcfa</w:t>
      </w:r>
      <w:proofErr w:type="spellEnd"/>
      <w:r w:rsidR="00911AF9">
        <w:t xml:space="preserve"> a été </w:t>
      </w:r>
      <w:r w:rsidR="00802299">
        <w:t xml:space="preserve">liquidé soit un taux d’exécution de </w:t>
      </w:r>
      <w:r w:rsidR="00802299" w:rsidRPr="00802299">
        <w:rPr>
          <w:b/>
          <w:bCs/>
        </w:rPr>
        <w:t>63,30%</w:t>
      </w:r>
      <w:r w:rsidR="00802299">
        <w:rPr>
          <w:b/>
          <w:bCs/>
        </w:rPr>
        <w:t>.</w:t>
      </w:r>
      <w:r w:rsidR="00261001">
        <w:rPr>
          <w:b/>
          <w:bCs/>
        </w:rPr>
        <w:t xml:space="preserve"> </w:t>
      </w:r>
      <w:r w:rsidR="008815C9">
        <w:t xml:space="preserve">Beaucoup d’activités ont vu leur budget réduit ce qui a </w:t>
      </w:r>
      <w:r w:rsidR="0023052D">
        <w:t>joué</w:t>
      </w:r>
      <w:r w:rsidR="008815C9">
        <w:t xml:space="preserve"> sur le calcul du taux.</w:t>
      </w:r>
      <w:r w:rsidR="00292769">
        <w:t xml:space="preserve"> </w:t>
      </w:r>
      <w:r w:rsidR="00C76208">
        <w:t>Aussi, le déblocage tardif des fonds n’a pas été bénéfique pour la mise en œuvre de certaines activités.</w:t>
      </w:r>
      <w:r w:rsidR="0023052D">
        <w:t xml:space="preserve"> </w:t>
      </w:r>
    </w:p>
    <w:p w14:paraId="487E07F4" w14:textId="0018CA2B" w:rsidR="00742B3D" w:rsidRDefault="00742B3D" w:rsidP="00425312"/>
    <w:p w14:paraId="304025C8" w14:textId="77777777" w:rsidR="0023052D" w:rsidRPr="008815C9" w:rsidRDefault="0023052D" w:rsidP="00425312"/>
    <w:p w14:paraId="5103C5D1" w14:textId="77777777" w:rsidR="008E7441" w:rsidRDefault="008E7441" w:rsidP="00425312"/>
    <w:p w14:paraId="18C8BEDE" w14:textId="77777777" w:rsidR="008E7441" w:rsidRDefault="008E7441" w:rsidP="00425312"/>
    <w:p w14:paraId="684EF940" w14:textId="77777777" w:rsidR="008E7441" w:rsidRDefault="008E7441" w:rsidP="00425312"/>
    <w:p w14:paraId="38BD0BB4" w14:textId="77777777" w:rsidR="008E7441" w:rsidRDefault="008E7441" w:rsidP="00425312"/>
    <w:p w14:paraId="4776D11B" w14:textId="77777777" w:rsidR="008E7441" w:rsidRDefault="008E7441" w:rsidP="00425312"/>
    <w:p w14:paraId="3440D50C" w14:textId="77777777" w:rsidR="008E7441" w:rsidRDefault="008E7441" w:rsidP="00425312"/>
    <w:p w14:paraId="3639F7D7" w14:textId="77777777" w:rsidR="008E7441" w:rsidRDefault="008E7441" w:rsidP="00425312"/>
    <w:p w14:paraId="68E5BBB5" w14:textId="77777777" w:rsidR="008E7441" w:rsidRDefault="008E7441" w:rsidP="00425312"/>
    <w:p w14:paraId="505F0F55" w14:textId="77777777" w:rsidR="008E7441" w:rsidRDefault="008E7441" w:rsidP="00425312"/>
    <w:p w14:paraId="69DBFE07" w14:textId="77777777" w:rsidR="008E7441" w:rsidRDefault="008E7441" w:rsidP="00425312"/>
    <w:p w14:paraId="37AD3DB1" w14:textId="77777777" w:rsidR="008E7441" w:rsidRDefault="008E7441" w:rsidP="00425312"/>
    <w:p w14:paraId="0C247F67" w14:textId="77777777" w:rsidR="008E7441" w:rsidRDefault="008E7441" w:rsidP="00425312"/>
    <w:p w14:paraId="6F384C8F" w14:textId="77777777" w:rsidR="008E7441" w:rsidRDefault="008E7441" w:rsidP="00425312"/>
    <w:p w14:paraId="5DDE085A" w14:textId="77777777" w:rsidR="008E7441" w:rsidRDefault="008E7441" w:rsidP="00425312"/>
    <w:p w14:paraId="29F34F05" w14:textId="77777777" w:rsidR="008E7441" w:rsidRDefault="008E7441" w:rsidP="00425312"/>
    <w:p w14:paraId="762B42FD" w14:textId="77777777" w:rsidR="008E7441" w:rsidRDefault="008E7441" w:rsidP="00425312"/>
    <w:p w14:paraId="74B5CB62" w14:textId="77777777" w:rsidR="008E7441" w:rsidRDefault="008E7441" w:rsidP="00425312"/>
    <w:p w14:paraId="7D4868F5" w14:textId="77777777" w:rsidR="008E7441" w:rsidRDefault="008E7441" w:rsidP="00425312"/>
    <w:p w14:paraId="45C23F17" w14:textId="77777777" w:rsidR="00E458E6" w:rsidRDefault="00E458E6" w:rsidP="005B5D1D">
      <w:pPr>
        <w:pStyle w:val="Titre"/>
        <w:spacing w:line="360" w:lineRule="auto"/>
        <w:jc w:val="both"/>
        <w:rPr>
          <w:rFonts w:ascii="Times New Roman" w:hAnsi="Times New Roman"/>
        </w:rPr>
        <w:sectPr w:rsidR="00E458E6" w:rsidSect="00DC2110">
          <w:headerReference w:type="default" r:id="rId14"/>
          <w:footerReference w:type="default" r:id="rId15"/>
          <w:type w:val="continuous"/>
          <w:pgSz w:w="11907" w:h="16840" w:code="9"/>
          <w:pgMar w:top="1417" w:right="1417" w:bottom="1417" w:left="1417" w:header="851" w:footer="851" w:gutter="0"/>
          <w:pgNumType w:fmt="lowerRoman" w:start="1"/>
          <w:cols w:space="720"/>
          <w:docGrid w:linePitch="272"/>
        </w:sectPr>
      </w:pPr>
    </w:p>
    <w:p w14:paraId="47FB2F92" w14:textId="092E5E48" w:rsidR="00DC2110" w:rsidRDefault="00DC2110">
      <w:pPr>
        <w:spacing w:after="200" w:line="276" w:lineRule="auto"/>
        <w:jc w:val="left"/>
        <w:rPr>
          <w:b/>
          <w:bCs/>
          <w:kern w:val="28"/>
          <w:sz w:val="32"/>
          <w:szCs w:val="32"/>
        </w:rPr>
      </w:pPr>
    </w:p>
    <w:p w14:paraId="0A5CC231" w14:textId="77777777" w:rsidR="00FE314A" w:rsidRDefault="00FE314A" w:rsidP="000A1EE4">
      <w:pPr>
        <w:pStyle w:val="Titre"/>
        <w:spacing w:line="360" w:lineRule="auto"/>
        <w:rPr>
          <w:rFonts w:ascii="Times New Roman" w:hAnsi="Times New Roman"/>
        </w:rPr>
      </w:pPr>
      <w:bookmarkStart w:id="23" w:name="_Toc92975269"/>
      <w:r w:rsidRPr="000A1EE4">
        <w:rPr>
          <w:rFonts w:ascii="Times New Roman" w:hAnsi="Times New Roman"/>
        </w:rPr>
        <w:lastRenderedPageBreak/>
        <w:t>INTRODUCTION</w:t>
      </w:r>
      <w:bookmarkEnd w:id="23"/>
      <w:r>
        <w:rPr>
          <w:rFonts w:ascii="Times New Roman" w:hAnsi="Times New Roman"/>
        </w:rPr>
        <w:t xml:space="preserve"> </w:t>
      </w:r>
    </w:p>
    <w:p w14:paraId="71F6B6A6" w14:textId="200D202D" w:rsidR="008E4028" w:rsidRPr="00A7231E" w:rsidRDefault="008E4028" w:rsidP="00E2639B">
      <w:pPr>
        <w:spacing w:line="360" w:lineRule="auto"/>
        <w:rPr>
          <w:szCs w:val="22"/>
        </w:rPr>
      </w:pPr>
      <w:r w:rsidRPr="00A7231E">
        <w:rPr>
          <w:szCs w:val="22"/>
        </w:rPr>
        <w:t xml:space="preserve">La Région de l’Est est </w:t>
      </w:r>
      <w:r>
        <w:rPr>
          <w:szCs w:val="22"/>
        </w:rPr>
        <w:t>l’</w:t>
      </w:r>
      <w:r w:rsidRPr="00A7231E">
        <w:rPr>
          <w:szCs w:val="22"/>
        </w:rPr>
        <w:t>une des 13 Régions du Burkina Faso située entre 0°30’ et 2°20’ de longitude Est, 10° 45’ et 13° 45’ de la latitude nord. Elle couvre une superficie de 46 807km2, soit 17,13% du territoire national, ce qui fait d’elle la Région la plus vaste du pays. Elle compte cinq (5) provinces, 27 communes et 842 villages, avec une population estimée à 1 941 505 habitants en 2020 dont 951 523 hommes et 989 982 femmes. Le taux d’accès à l’eau potable</w:t>
      </w:r>
      <w:r>
        <w:rPr>
          <w:szCs w:val="22"/>
        </w:rPr>
        <w:t xml:space="preserve"> de la région</w:t>
      </w:r>
      <w:r w:rsidRPr="00A7231E">
        <w:rPr>
          <w:szCs w:val="22"/>
        </w:rPr>
        <w:t xml:space="preserve"> est de 55,2% contre 69,5% au niveau national. Dans le volet de l’assainissement, le taux d’accès est</w:t>
      </w:r>
      <w:r>
        <w:rPr>
          <w:szCs w:val="22"/>
        </w:rPr>
        <w:t xml:space="preserve"> de</w:t>
      </w:r>
      <w:r w:rsidRPr="00A7231E">
        <w:rPr>
          <w:szCs w:val="22"/>
        </w:rPr>
        <w:t xml:space="preserve"> 14,1%. Tous ses acquis ont pu être atteint</w:t>
      </w:r>
      <w:ins w:id="24" w:author="OUALI Yempabou" w:date="2022-01-17T22:01:00Z">
        <w:r w:rsidR="00AF2CE9">
          <w:rPr>
            <w:szCs w:val="22"/>
          </w:rPr>
          <w:t>s</w:t>
        </w:r>
      </w:ins>
      <w:r w:rsidRPr="00A7231E">
        <w:rPr>
          <w:szCs w:val="22"/>
        </w:rPr>
        <w:t xml:space="preserve"> grâce aux travaux conjoints de la Direction Régionale de l’Eau et de l’Assainissement de l’Est (DREA Est) et</w:t>
      </w:r>
      <w:r>
        <w:rPr>
          <w:szCs w:val="22"/>
        </w:rPr>
        <w:t xml:space="preserve"> de</w:t>
      </w:r>
      <w:r w:rsidRPr="00A7231E">
        <w:rPr>
          <w:szCs w:val="22"/>
        </w:rPr>
        <w:t xml:space="preserve"> ses partenaires. </w:t>
      </w:r>
    </w:p>
    <w:p w14:paraId="20C9F78A" w14:textId="487F9581" w:rsidR="008E4028" w:rsidRPr="00A7231E" w:rsidRDefault="008E4028" w:rsidP="00E2639B">
      <w:pPr>
        <w:spacing w:line="360" w:lineRule="auto"/>
        <w:rPr>
          <w:szCs w:val="22"/>
        </w:rPr>
      </w:pPr>
      <w:r w:rsidRPr="00A7231E">
        <w:rPr>
          <w:szCs w:val="22"/>
        </w:rPr>
        <w:t xml:space="preserve">La DREA Est a pour mission de contribuer à la conception, l’élaboration, le contrôle et le suivi évaluation de la mise en œuvre des politiques et stratégies du département dans leur ressort territorial conformément à l’Arrêté No 2016_137_/MEA/CAB du 29 décembre 2016 portant organisation des Directions Régionales de l'Eau et de l’Assainissement. C’est une structure déconcentrée du Ministère de l’Eau et de l’Assainissement (MEA) qui œuvre pour l’accès </w:t>
      </w:r>
      <w:del w:id="25" w:author="OUALI Yempabou" w:date="2022-01-17T22:02:00Z">
        <w:r w:rsidRPr="00A7231E" w:rsidDel="004279A2">
          <w:rPr>
            <w:szCs w:val="22"/>
          </w:rPr>
          <w:delText xml:space="preserve">de </w:delText>
        </w:r>
      </w:del>
      <w:ins w:id="26" w:author="OUALI Yempabou" w:date="2022-01-17T22:02:00Z">
        <w:r w:rsidR="004279A2">
          <w:rPr>
            <w:szCs w:val="22"/>
          </w:rPr>
          <w:t>à</w:t>
        </w:r>
        <w:r w:rsidR="004279A2" w:rsidRPr="00A7231E">
          <w:rPr>
            <w:szCs w:val="22"/>
          </w:rPr>
          <w:t xml:space="preserve"> </w:t>
        </w:r>
      </w:ins>
      <w:r w:rsidRPr="00A7231E">
        <w:rPr>
          <w:szCs w:val="22"/>
        </w:rPr>
        <w:t xml:space="preserve">l’eau potable et un meilleur assainissement pour tous dans notre pays. </w:t>
      </w:r>
    </w:p>
    <w:p w14:paraId="7F2A3F12" w14:textId="77777777" w:rsidR="008E4028" w:rsidRPr="00A7231E" w:rsidRDefault="008E4028" w:rsidP="00E2639B">
      <w:pPr>
        <w:spacing w:line="360" w:lineRule="auto"/>
        <w:rPr>
          <w:szCs w:val="22"/>
        </w:rPr>
      </w:pPr>
      <w:r w:rsidRPr="00A7231E">
        <w:rPr>
          <w:szCs w:val="22"/>
        </w:rPr>
        <w:t xml:space="preserve">A ce titre, le MEA a en charge la mise en œuvre et le suivi de la Politique de l’Etat Burkinabé en matière d’eau et d’assainissement, conformément au décret n°2017-0148/PRES/PM/SGG-CM du 23 mars 2017 </w:t>
      </w:r>
      <w:r w:rsidRPr="004279A2">
        <w:rPr>
          <w:color w:val="FF0000"/>
          <w:szCs w:val="22"/>
          <w:rPrChange w:id="27" w:author="OUALI Yempabou" w:date="2022-01-17T22:03:00Z">
            <w:rPr>
              <w:szCs w:val="22"/>
            </w:rPr>
          </w:rPrChange>
        </w:rPr>
        <w:t>portant attributions des membres du gouvernement</w:t>
      </w:r>
      <w:r w:rsidRPr="00A7231E">
        <w:rPr>
          <w:szCs w:val="22"/>
        </w:rPr>
        <w:t>. Pour accomplir sa mission, le MEA s’est doté de cinq (05) programmes opérationnels à savoir le « programme Mobilisation des Ressources en Eau », le « programme Gestion Intégré des Ressources en Eau », le « programme Approvisionnement en eau potable », le « Programme Assainissement des eaux usées et excréta » et le « programme Pilotage et Soutien ».</w:t>
      </w:r>
    </w:p>
    <w:p w14:paraId="12C2A2DB" w14:textId="77777777" w:rsidR="008E4028" w:rsidRPr="00A7231E" w:rsidRDefault="008E4028" w:rsidP="00E2639B">
      <w:pPr>
        <w:spacing w:line="360" w:lineRule="auto"/>
        <w:rPr>
          <w:szCs w:val="22"/>
        </w:rPr>
      </w:pPr>
      <w:r w:rsidRPr="00A7231E">
        <w:rPr>
          <w:szCs w:val="22"/>
        </w:rPr>
        <w:t>Le programme Pilotage et Soutien (PPS) constitue un facteur d’impulsion de l’ensemble des acteurs du sous-secteur « Eau et Assainissement » vers plus d’efficacité, d’efficience, de durabilité et de reddition des comptes. Il est placé sous la responsabilité du Directeur Général des Etudes et des Statistiques Sectorielles (DGESS).</w:t>
      </w:r>
    </w:p>
    <w:p w14:paraId="4FEE7536" w14:textId="77777777" w:rsidR="008E4028" w:rsidRPr="00A7231E" w:rsidRDefault="008E4028" w:rsidP="00E2639B">
      <w:pPr>
        <w:spacing w:line="360" w:lineRule="auto"/>
        <w:rPr>
          <w:szCs w:val="22"/>
        </w:rPr>
      </w:pPr>
      <w:r w:rsidRPr="00A7231E">
        <w:rPr>
          <w:szCs w:val="22"/>
        </w:rPr>
        <w:t>Le programme est piloté par un Comité de revue composé des acteurs intervenant dans la mise en œuvre de ses actions. Les travaux et rapport issus des comités de revues sont reversés aux sessions du Groupe Thématique National (GTN) conjoint des cinq (05) programmes, qui réunit les représentants de l’Etat et les autres parties prenantes (collectivités territoriales, société civile, partenaires techniques et financiers).</w:t>
      </w:r>
    </w:p>
    <w:p w14:paraId="0A1387AA" w14:textId="77777777" w:rsidR="008E4028" w:rsidRPr="00A7231E" w:rsidRDefault="008E4028" w:rsidP="00E2639B">
      <w:pPr>
        <w:spacing w:line="360" w:lineRule="auto"/>
        <w:rPr>
          <w:szCs w:val="22"/>
        </w:rPr>
      </w:pPr>
      <w:r w:rsidRPr="00A7231E">
        <w:rPr>
          <w:szCs w:val="22"/>
        </w:rPr>
        <w:t xml:space="preserve">Par ce rapport, le responsable du programme entend porter à la connaissance des instances d’orientation et de pilotage que sont le Comité de revue et le Groupe Thématique National (GTN), les informations relatives à la mise en œuvre des activités, des reformes stratégiques et investissements </w:t>
      </w:r>
      <w:r w:rsidRPr="00A7231E">
        <w:rPr>
          <w:szCs w:val="22"/>
        </w:rPr>
        <w:lastRenderedPageBreak/>
        <w:t>structurants définis dans le plan opérationnel en cohérence avec le Plan National de Développement Economique et Social (PNDES).</w:t>
      </w:r>
    </w:p>
    <w:p w14:paraId="39558034" w14:textId="136F225B" w:rsidR="004279A2" w:rsidRPr="00B50865" w:rsidRDefault="008E4028" w:rsidP="004279A2">
      <w:pPr>
        <w:spacing w:line="360" w:lineRule="auto"/>
        <w:rPr>
          <w:ins w:id="28" w:author="OUALI Yempabou" w:date="2022-01-17T22:10:00Z"/>
          <w:rFonts w:eastAsia="Calibri"/>
          <w:kern w:val="24"/>
          <w:sz w:val="24"/>
          <w:szCs w:val="24"/>
          <w:lang w:val="fr-BE" w:eastAsia="en-US"/>
        </w:rPr>
      </w:pPr>
      <w:r w:rsidRPr="00A7231E">
        <w:rPr>
          <w:szCs w:val="22"/>
        </w:rPr>
        <w:t>Le présent rapport est élaboré en vue de présenter les acquis engrangés au cours d</w:t>
      </w:r>
      <w:ins w:id="29" w:author="OUALI Yempabou" w:date="2022-01-17T22:08:00Z">
        <w:r w:rsidR="004279A2">
          <w:rPr>
            <w:szCs w:val="22"/>
          </w:rPr>
          <w:t xml:space="preserve">e l’année écoulée </w:t>
        </w:r>
      </w:ins>
      <w:del w:id="30" w:author="OUALI Yempabou" w:date="2022-01-17T22:08:00Z">
        <w:r w:rsidRPr="00A7231E" w:rsidDel="004279A2">
          <w:rPr>
            <w:szCs w:val="22"/>
          </w:rPr>
          <w:delText>u premier semestre</w:delText>
        </w:r>
      </w:del>
      <w:r w:rsidRPr="00A7231E">
        <w:rPr>
          <w:szCs w:val="22"/>
        </w:rPr>
        <w:t xml:space="preserve"> </w:t>
      </w:r>
      <w:del w:id="31" w:author="OUALI Yempabou" w:date="2022-01-17T22:11:00Z">
        <w:r w:rsidRPr="00A7231E" w:rsidDel="004279A2">
          <w:rPr>
            <w:szCs w:val="22"/>
          </w:rPr>
          <w:delText>dans la région et</w:delText>
        </w:r>
      </w:del>
      <w:r w:rsidRPr="00A7231E">
        <w:rPr>
          <w:szCs w:val="22"/>
        </w:rPr>
        <w:t xml:space="preserve"> </w:t>
      </w:r>
      <w:ins w:id="32" w:author="OUALI Yempabou" w:date="2022-01-17T22:10:00Z">
        <w:r w:rsidR="004279A2" w:rsidRPr="00B50865">
          <w:rPr>
            <w:rFonts w:eastAsia="Calibri"/>
            <w:kern w:val="24"/>
            <w:sz w:val="24"/>
            <w:szCs w:val="24"/>
            <w:lang w:val="fr-BE" w:eastAsia="en-US"/>
          </w:rPr>
          <w:t>afin de renforcer le pilotage et la coordination du secteur eau et assainissement au niveau régional</w:t>
        </w:r>
      </w:ins>
    </w:p>
    <w:p w14:paraId="2A483F94" w14:textId="2985AC1E" w:rsidR="008E4028" w:rsidRPr="00A7231E" w:rsidRDefault="008E4028" w:rsidP="00E2639B">
      <w:pPr>
        <w:spacing w:line="360" w:lineRule="auto"/>
        <w:rPr>
          <w:szCs w:val="22"/>
        </w:rPr>
      </w:pPr>
      <w:del w:id="33" w:author="OUALI Yempabou" w:date="2022-01-17T22:11:00Z">
        <w:r w:rsidRPr="00A7231E" w:rsidDel="004279A2">
          <w:rPr>
            <w:szCs w:val="22"/>
          </w:rPr>
          <w:delText>de permettre aux intervenants de réviser les programmations des activités entrant dans la mise en œuvre du PPS</w:delText>
        </w:r>
      </w:del>
      <w:r w:rsidRPr="00A7231E">
        <w:rPr>
          <w:szCs w:val="22"/>
        </w:rPr>
        <w:t>.</w:t>
      </w:r>
    </w:p>
    <w:p w14:paraId="095B5F7A" w14:textId="1786699B" w:rsidR="008E4028" w:rsidRDefault="008E4028" w:rsidP="00E2639B">
      <w:pPr>
        <w:spacing w:line="360" w:lineRule="auto"/>
        <w:rPr>
          <w:szCs w:val="22"/>
        </w:rPr>
      </w:pPr>
      <w:r w:rsidRPr="008E4028">
        <w:rPr>
          <w:szCs w:val="22"/>
        </w:rPr>
        <w:t>Il est organisé autour des points suivants :</w:t>
      </w:r>
    </w:p>
    <w:p w14:paraId="11953876" w14:textId="77777777" w:rsidR="00BD2A56" w:rsidRPr="00754973" w:rsidRDefault="00BD2A56" w:rsidP="00E2639B">
      <w:pPr>
        <w:pStyle w:val="Paragraphedeliste"/>
        <w:numPr>
          <w:ilvl w:val="0"/>
          <w:numId w:val="20"/>
        </w:numPr>
        <w:spacing w:line="360" w:lineRule="auto"/>
        <w:rPr>
          <w:szCs w:val="22"/>
        </w:rPr>
      </w:pPr>
      <w:r w:rsidRPr="00754973">
        <w:rPr>
          <w:szCs w:val="22"/>
        </w:rPr>
        <w:t>Méthodologie d’élaboration du rapport ;</w:t>
      </w:r>
    </w:p>
    <w:p w14:paraId="711C1CD5" w14:textId="009C5963" w:rsidR="008E4028" w:rsidRPr="00754973" w:rsidRDefault="00BD2A56" w:rsidP="00E2639B">
      <w:pPr>
        <w:pStyle w:val="Paragraphedeliste"/>
        <w:numPr>
          <w:ilvl w:val="0"/>
          <w:numId w:val="20"/>
        </w:numPr>
        <w:spacing w:line="360" w:lineRule="auto"/>
        <w:rPr>
          <w:szCs w:val="22"/>
        </w:rPr>
      </w:pPr>
      <w:r w:rsidRPr="00754973">
        <w:rPr>
          <w:szCs w:val="22"/>
        </w:rPr>
        <w:t>Présentation du programme ;</w:t>
      </w:r>
    </w:p>
    <w:p w14:paraId="091DE7A9" w14:textId="736E238B" w:rsidR="00BD2A56" w:rsidRPr="00754973" w:rsidRDefault="00BD2A56" w:rsidP="00E2639B">
      <w:pPr>
        <w:pStyle w:val="Paragraphedeliste"/>
        <w:numPr>
          <w:ilvl w:val="0"/>
          <w:numId w:val="20"/>
        </w:numPr>
        <w:spacing w:line="360" w:lineRule="auto"/>
        <w:rPr>
          <w:szCs w:val="22"/>
        </w:rPr>
      </w:pPr>
      <w:r w:rsidRPr="00140A3B">
        <w:rPr>
          <w:szCs w:val="22"/>
        </w:rPr>
        <w:t>Bilan de mise en œuvre du programme</w:t>
      </w:r>
    </w:p>
    <w:p w14:paraId="635688D9" w14:textId="37C90B8F" w:rsidR="00754973" w:rsidRPr="00754973" w:rsidRDefault="00754973" w:rsidP="00E2639B">
      <w:pPr>
        <w:pStyle w:val="Paragraphedeliste"/>
        <w:numPr>
          <w:ilvl w:val="0"/>
          <w:numId w:val="20"/>
        </w:numPr>
        <w:spacing w:line="360" w:lineRule="auto"/>
        <w:rPr>
          <w:szCs w:val="22"/>
        </w:rPr>
      </w:pPr>
      <w:r w:rsidRPr="00754973">
        <w:rPr>
          <w:szCs w:val="22"/>
        </w:rPr>
        <w:t>Situation des indicateurs ;</w:t>
      </w:r>
    </w:p>
    <w:p w14:paraId="1B284104" w14:textId="1426A39F" w:rsidR="00754973" w:rsidRPr="00754973" w:rsidRDefault="00754973" w:rsidP="00E2639B">
      <w:pPr>
        <w:pStyle w:val="Paragraphedeliste"/>
        <w:numPr>
          <w:ilvl w:val="0"/>
          <w:numId w:val="20"/>
        </w:numPr>
        <w:spacing w:line="360" w:lineRule="auto"/>
        <w:rPr>
          <w:szCs w:val="22"/>
        </w:rPr>
      </w:pPr>
      <w:r w:rsidRPr="00754973">
        <w:rPr>
          <w:szCs w:val="22"/>
        </w:rPr>
        <w:t>Etat de mise en œuvre des recommandations ;</w:t>
      </w:r>
    </w:p>
    <w:p w14:paraId="77F080D1" w14:textId="47E4BA17" w:rsidR="00754973" w:rsidRPr="00754973" w:rsidRDefault="00754973" w:rsidP="00E2639B">
      <w:pPr>
        <w:pStyle w:val="Paragraphedeliste"/>
        <w:numPr>
          <w:ilvl w:val="0"/>
          <w:numId w:val="20"/>
        </w:numPr>
        <w:spacing w:line="360" w:lineRule="auto"/>
        <w:rPr>
          <w:szCs w:val="22"/>
        </w:rPr>
      </w:pPr>
      <w:r w:rsidRPr="00754973">
        <w:rPr>
          <w:szCs w:val="22"/>
        </w:rPr>
        <w:t>Difficultés, proposition de solutions et de recommandations.</w:t>
      </w:r>
    </w:p>
    <w:p w14:paraId="2CD1B9FE" w14:textId="77777777" w:rsidR="00754973" w:rsidRDefault="00754973" w:rsidP="00BD2A56">
      <w:pPr>
        <w:rPr>
          <w:szCs w:val="22"/>
        </w:rPr>
      </w:pPr>
    </w:p>
    <w:p w14:paraId="59C5F27F" w14:textId="77777777" w:rsidR="00BD2A56" w:rsidRPr="00140A3B" w:rsidRDefault="00BD2A56" w:rsidP="00140A3B">
      <w:pPr>
        <w:rPr>
          <w:szCs w:val="22"/>
        </w:rPr>
      </w:pPr>
    </w:p>
    <w:p w14:paraId="0E1504E7" w14:textId="197A9CA9" w:rsidR="007B7987" w:rsidRPr="000A1EE4" w:rsidRDefault="007B7987" w:rsidP="00140A3B">
      <w:pPr>
        <w:rPr>
          <w:i/>
        </w:rPr>
      </w:pPr>
    </w:p>
    <w:p w14:paraId="5769DB1F" w14:textId="77777777" w:rsidR="009F206B" w:rsidRPr="00FE314A" w:rsidRDefault="009F206B" w:rsidP="000A1EE4">
      <w:pPr>
        <w:spacing w:line="360" w:lineRule="auto"/>
        <w:rPr>
          <w:sz w:val="24"/>
          <w:szCs w:val="24"/>
        </w:rPr>
      </w:pPr>
    </w:p>
    <w:p w14:paraId="13081FDD" w14:textId="77777777" w:rsidR="009F206B" w:rsidRPr="00290088" w:rsidRDefault="009F206B" w:rsidP="000A1EE4">
      <w:pPr>
        <w:spacing w:line="360" w:lineRule="auto"/>
        <w:rPr>
          <w:color w:val="FF0000"/>
          <w:sz w:val="24"/>
          <w:szCs w:val="24"/>
        </w:rPr>
      </w:pPr>
    </w:p>
    <w:p w14:paraId="39BB0E78" w14:textId="77777777" w:rsidR="009F206B" w:rsidRPr="00290088" w:rsidRDefault="009F206B" w:rsidP="000A1EE4">
      <w:pPr>
        <w:spacing w:line="360" w:lineRule="auto"/>
        <w:jc w:val="center"/>
        <w:rPr>
          <w:b/>
          <w:color w:val="FF0000"/>
          <w:sz w:val="24"/>
          <w:szCs w:val="24"/>
        </w:rPr>
      </w:pPr>
    </w:p>
    <w:bookmarkEnd w:id="7"/>
    <w:bookmarkEnd w:id="8"/>
    <w:bookmarkEnd w:id="9"/>
    <w:bookmarkEnd w:id="10"/>
    <w:bookmarkEnd w:id="11"/>
    <w:p w14:paraId="5826D960" w14:textId="77777777" w:rsidR="009F206B" w:rsidRPr="00290088" w:rsidRDefault="009F206B" w:rsidP="000A1EE4">
      <w:pPr>
        <w:spacing w:line="360" w:lineRule="auto"/>
        <w:rPr>
          <w:sz w:val="24"/>
          <w:szCs w:val="24"/>
        </w:rPr>
      </w:pPr>
    </w:p>
    <w:p w14:paraId="656E1229" w14:textId="77777777" w:rsidR="009F206B" w:rsidRDefault="009F206B" w:rsidP="000A1EE4">
      <w:pPr>
        <w:spacing w:line="360" w:lineRule="auto"/>
        <w:rPr>
          <w:sz w:val="24"/>
          <w:szCs w:val="24"/>
        </w:rPr>
      </w:pPr>
    </w:p>
    <w:p w14:paraId="4ABBAA60" w14:textId="77777777" w:rsidR="00FE314A" w:rsidRDefault="00FE314A" w:rsidP="000A1EE4">
      <w:pPr>
        <w:spacing w:line="360" w:lineRule="auto"/>
        <w:rPr>
          <w:sz w:val="24"/>
          <w:szCs w:val="24"/>
        </w:rPr>
      </w:pPr>
    </w:p>
    <w:p w14:paraId="1C840BE7" w14:textId="77777777" w:rsidR="00CC440B" w:rsidRDefault="00CC440B" w:rsidP="000A1EE4">
      <w:pPr>
        <w:spacing w:line="360" w:lineRule="auto"/>
        <w:rPr>
          <w:sz w:val="24"/>
          <w:szCs w:val="24"/>
        </w:rPr>
      </w:pPr>
    </w:p>
    <w:p w14:paraId="10C96D65" w14:textId="77777777" w:rsidR="007B7987" w:rsidRDefault="007B7987">
      <w:pPr>
        <w:spacing w:after="200" w:line="276" w:lineRule="auto"/>
        <w:jc w:val="left"/>
        <w:rPr>
          <w:b/>
          <w:bCs/>
          <w:caps/>
          <w:sz w:val="24"/>
          <w:szCs w:val="24"/>
        </w:rPr>
      </w:pPr>
      <w:bookmarkStart w:id="34" w:name="_Toc526950542"/>
      <w:r>
        <w:br w:type="page"/>
      </w:r>
    </w:p>
    <w:p w14:paraId="1A767251" w14:textId="77777777" w:rsidR="008C2270" w:rsidRDefault="00CC440B" w:rsidP="00DB58E9">
      <w:pPr>
        <w:pStyle w:val="Titre1"/>
      </w:pPr>
      <w:bookmarkStart w:id="35" w:name="_Toc92975270"/>
      <w:r>
        <w:lastRenderedPageBreak/>
        <w:t>METHODOLOGIE D’ELABORATION DU RAPPORT</w:t>
      </w:r>
      <w:bookmarkEnd w:id="34"/>
      <w:bookmarkEnd w:id="35"/>
    </w:p>
    <w:p w14:paraId="6C86F40A" w14:textId="77777777" w:rsidR="00A92DD7" w:rsidRPr="008F24A2" w:rsidRDefault="00DB58E9" w:rsidP="00AB409C">
      <w:pPr>
        <w:pStyle w:val="Titre2"/>
      </w:pPr>
      <w:bookmarkStart w:id="36" w:name="_Toc92975271"/>
      <w:r w:rsidRPr="00DB58E9">
        <w:t>C</w:t>
      </w:r>
      <w:r w:rsidR="00A92DD7" w:rsidRPr="00DB58E9">
        <w:t>ollecte et centralisation des données</w:t>
      </w:r>
      <w:bookmarkEnd w:id="36"/>
    </w:p>
    <w:p w14:paraId="104D27F6" w14:textId="637487FD" w:rsidR="00A92DD7" w:rsidRPr="003B4758" w:rsidRDefault="00A92DD7" w:rsidP="00A92DD7">
      <w:pPr>
        <w:spacing w:line="360" w:lineRule="auto"/>
        <w:rPr>
          <w:sz w:val="24"/>
          <w:szCs w:val="24"/>
        </w:rPr>
      </w:pPr>
      <w:bookmarkStart w:id="37" w:name="_Toc379537352"/>
      <w:bookmarkStart w:id="38" w:name="_Toc387182744"/>
      <w:bookmarkStart w:id="39" w:name="_Toc394930134"/>
      <w:bookmarkStart w:id="40" w:name="_Toc419280046"/>
      <w:bookmarkStart w:id="41" w:name="_Toc442647683"/>
      <w:bookmarkStart w:id="42" w:name="_Toc471689256"/>
      <w:r w:rsidRPr="00C24B80">
        <w:rPr>
          <w:sz w:val="24"/>
          <w:szCs w:val="24"/>
        </w:rPr>
        <w:t xml:space="preserve">Les canevas de collecte des données ont été actualisés et transmis aux différentes </w:t>
      </w:r>
      <w:r w:rsidR="00853A50">
        <w:rPr>
          <w:sz w:val="24"/>
          <w:szCs w:val="24"/>
        </w:rPr>
        <w:t>structures</w:t>
      </w:r>
      <w:r w:rsidR="005E6260">
        <w:rPr>
          <w:sz w:val="24"/>
          <w:szCs w:val="24"/>
        </w:rPr>
        <w:t xml:space="preserve"> et acteurs de la </w:t>
      </w:r>
      <w:r w:rsidR="001E6D60">
        <w:rPr>
          <w:sz w:val="24"/>
          <w:szCs w:val="24"/>
        </w:rPr>
        <w:t>R</w:t>
      </w:r>
      <w:r w:rsidR="005E6260">
        <w:rPr>
          <w:sz w:val="24"/>
          <w:szCs w:val="24"/>
        </w:rPr>
        <w:t xml:space="preserve">égion </w:t>
      </w:r>
      <w:r w:rsidR="00E41E7C">
        <w:rPr>
          <w:sz w:val="24"/>
          <w:szCs w:val="24"/>
        </w:rPr>
        <w:t>de l’Est</w:t>
      </w:r>
      <w:r w:rsidR="00E41E7C" w:rsidRPr="00C24B80">
        <w:rPr>
          <w:sz w:val="24"/>
          <w:szCs w:val="24"/>
        </w:rPr>
        <w:t xml:space="preserve">. </w:t>
      </w:r>
      <w:r w:rsidRPr="003B4758">
        <w:rPr>
          <w:sz w:val="24"/>
          <w:szCs w:val="24"/>
        </w:rPr>
        <w:t>Les structures</w:t>
      </w:r>
      <w:r w:rsidR="005E6260">
        <w:rPr>
          <w:sz w:val="24"/>
          <w:szCs w:val="24"/>
        </w:rPr>
        <w:t xml:space="preserve"> et acteurs</w:t>
      </w:r>
      <w:r w:rsidRPr="003B4758">
        <w:rPr>
          <w:sz w:val="24"/>
          <w:szCs w:val="24"/>
        </w:rPr>
        <w:t xml:space="preserve"> </w:t>
      </w:r>
      <w:r>
        <w:rPr>
          <w:sz w:val="24"/>
          <w:szCs w:val="24"/>
        </w:rPr>
        <w:t>ont été</w:t>
      </w:r>
      <w:r w:rsidRPr="003B4758">
        <w:rPr>
          <w:sz w:val="24"/>
          <w:szCs w:val="24"/>
        </w:rPr>
        <w:t xml:space="preserve"> invité</w:t>
      </w:r>
      <w:del w:id="43" w:author="OUALI Yempabou" w:date="2022-01-17T22:12:00Z">
        <w:r w:rsidRPr="003B4758" w:rsidDel="007E42BF">
          <w:rPr>
            <w:sz w:val="24"/>
            <w:szCs w:val="24"/>
          </w:rPr>
          <w:delText>e</w:delText>
        </w:r>
      </w:del>
      <w:r w:rsidRPr="003B4758">
        <w:rPr>
          <w:sz w:val="24"/>
          <w:szCs w:val="24"/>
        </w:rPr>
        <w:t xml:space="preserve">s à transmettre à la </w:t>
      </w:r>
      <w:r w:rsidR="005E6260">
        <w:rPr>
          <w:sz w:val="24"/>
          <w:szCs w:val="24"/>
        </w:rPr>
        <w:t>DREA</w:t>
      </w:r>
      <w:r w:rsidRPr="003B4758">
        <w:rPr>
          <w:sz w:val="24"/>
          <w:szCs w:val="24"/>
        </w:rPr>
        <w:t xml:space="preserve"> les informations relevant de leurs domaines de compétence conformément aux canevas transmis. Les bilans </w:t>
      </w:r>
      <w:r>
        <w:rPr>
          <w:sz w:val="24"/>
          <w:szCs w:val="24"/>
        </w:rPr>
        <w:t>ont été</w:t>
      </w:r>
      <w:r w:rsidRPr="003B4758">
        <w:rPr>
          <w:sz w:val="24"/>
          <w:szCs w:val="24"/>
        </w:rPr>
        <w:t xml:space="preserve"> centralisés par l’équipe de rédaction qui </w:t>
      </w:r>
      <w:r>
        <w:rPr>
          <w:sz w:val="24"/>
          <w:szCs w:val="24"/>
        </w:rPr>
        <w:t xml:space="preserve">a </w:t>
      </w:r>
      <w:r w:rsidRPr="003B4758">
        <w:rPr>
          <w:sz w:val="24"/>
          <w:szCs w:val="24"/>
        </w:rPr>
        <w:t>proc</w:t>
      </w:r>
      <w:r>
        <w:rPr>
          <w:sz w:val="24"/>
          <w:szCs w:val="24"/>
        </w:rPr>
        <w:t>édé</w:t>
      </w:r>
      <w:r w:rsidRPr="003B4758">
        <w:rPr>
          <w:sz w:val="24"/>
          <w:szCs w:val="24"/>
        </w:rPr>
        <w:t xml:space="preserve"> </w:t>
      </w:r>
      <w:r>
        <w:rPr>
          <w:sz w:val="24"/>
          <w:szCs w:val="24"/>
        </w:rPr>
        <w:t xml:space="preserve">à la compilation, </w:t>
      </w:r>
      <w:r w:rsidRPr="003B4758">
        <w:rPr>
          <w:sz w:val="24"/>
          <w:szCs w:val="24"/>
        </w:rPr>
        <w:t>au traitement et à l’analyse des données.</w:t>
      </w:r>
    </w:p>
    <w:p w14:paraId="7B02B373" w14:textId="14FBD30E" w:rsidR="00A92DD7" w:rsidRPr="008F24A2" w:rsidRDefault="00A92DD7" w:rsidP="00AB409C">
      <w:pPr>
        <w:pStyle w:val="Titre2"/>
      </w:pPr>
      <w:bookmarkStart w:id="44" w:name="_Toc527372902"/>
      <w:bookmarkStart w:id="45" w:name="_Toc470706730"/>
      <w:bookmarkStart w:id="46" w:name="_Toc470706822"/>
      <w:bookmarkStart w:id="47" w:name="_Toc470706858"/>
      <w:bookmarkStart w:id="48" w:name="_Toc471167029"/>
      <w:bookmarkStart w:id="49" w:name="_Toc92975272"/>
      <w:r w:rsidRPr="00DB58E9">
        <w:t>Traitement et analyse des données</w:t>
      </w:r>
      <w:bookmarkEnd w:id="37"/>
      <w:bookmarkEnd w:id="38"/>
      <w:bookmarkEnd w:id="39"/>
      <w:bookmarkEnd w:id="40"/>
      <w:bookmarkEnd w:id="41"/>
      <w:bookmarkEnd w:id="42"/>
      <w:bookmarkEnd w:id="44"/>
      <w:bookmarkEnd w:id="45"/>
      <w:bookmarkEnd w:id="46"/>
      <w:bookmarkEnd w:id="47"/>
      <w:bookmarkEnd w:id="48"/>
      <w:bookmarkEnd w:id="49"/>
    </w:p>
    <w:p w14:paraId="31AB2DA0" w14:textId="77777777" w:rsidR="00A92DD7" w:rsidRDefault="00A92DD7" w:rsidP="00E2639B">
      <w:pPr>
        <w:spacing w:line="360" w:lineRule="auto"/>
        <w:rPr>
          <w:sz w:val="24"/>
          <w:szCs w:val="24"/>
        </w:rPr>
      </w:pPr>
      <w:r>
        <w:rPr>
          <w:sz w:val="24"/>
          <w:szCs w:val="24"/>
        </w:rPr>
        <w:t xml:space="preserve">Pour faciliter les travaux de compilation, l’équipe a procédé à la vérification des données reçues afin de s’assurer de leur cohérence et au calcul des taux moyens d’exécution des actions et </w:t>
      </w:r>
      <w:r w:rsidR="005E6260">
        <w:rPr>
          <w:sz w:val="24"/>
          <w:szCs w:val="24"/>
        </w:rPr>
        <w:t>du programme au niveau régional</w:t>
      </w:r>
      <w:r>
        <w:rPr>
          <w:sz w:val="24"/>
          <w:szCs w:val="24"/>
        </w:rPr>
        <w:t>.</w:t>
      </w:r>
    </w:p>
    <w:p w14:paraId="0F022DDE" w14:textId="77777777" w:rsidR="00A92DD7" w:rsidRDefault="00A92DD7" w:rsidP="00E2639B">
      <w:pPr>
        <w:spacing w:line="360" w:lineRule="auto"/>
        <w:rPr>
          <w:sz w:val="24"/>
          <w:szCs w:val="24"/>
        </w:rPr>
      </w:pPr>
      <w:r>
        <w:rPr>
          <w:sz w:val="24"/>
          <w:szCs w:val="24"/>
        </w:rPr>
        <w:t xml:space="preserve">La méthode utilisée pour le calcul des taux de réalisation est celle du </w:t>
      </w:r>
      <w:r w:rsidRPr="00E74CA4">
        <w:rPr>
          <w:sz w:val="24"/>
          <w:szCs w:val="24"/>
        </w:rPr>
        <w:t xml:space="preserve">Taux Global de Réalisation des Objectifs (TGRO) du Ministère en charge de la Fonction Publique. </w:t>
      </w:r>
    </w:p>
    <w:p w14:paraId="61A64FD9" w14:textId="77777777" w:rsidR="00A92DD7" w:rsidRPr="00E74CA4" w:rsidRDefault="00A92DD7" w:rsidP="00E2639B">
      <w:pPr>
        <w:spacing w:line="360" w:lineRule="auto"/>
        <w:rPr>
          <w:sz w:val="24"/>
          <w:szCs w:val="24"/>
        </w:rPr>
      </w:pPr>
      <w:r w:rsidRPr="00E74CA4">
        <w:rPr>
          <w:sz w:val="24"/>
          <w:szCs w:val="24"/>
        </w:rPr>
        <w:t>Le mode de calcul des différents taux d’exécution se décrit comme suit :</w:t>
      </w:r>
    </w:p>
    <w:p w14:paraId="44522C7F" w14:textId="77777777" w:rsidR="00A92DD7" w:rsidRPr="00C24A13" w:rsidRDefault="00A92DD7" w:rsidP="00597E37">
      <w:pPr>
        <w:pStyle w:val="Style3"/>
        <w:numPr>
          <w:ilvl w:val="0"/>
          <w:numId w:val="16"/>
        </w:numPr>
        <w:spacing w:line="276" w:lineRule="auto"/>
        <w:rPr>
          <w:rFonts w:ascii="Times New Roman" w:hAnsi="Times New Roman" w:cs="Times New Roman"/>
          <w:u w:val="single"/>
        </w:rPr>
      </w:pPr>
      <w:bookmarkStart w:id="50" w:name="_Toc470706823"/>
      <w:bookmarkStart w:id="51" w:name="_Toc470706859"/>
      <w:bookmarkStart w:id="52" w:name="_Toc471167030"/>
      <w:bookmarkStart w:id="53" w:name="_Toc471603120"/>
      <w:r w:rsidRPr="00C24A13">
        <w:rPr>
          <w:rFonts w:ascii="Times New Roman" w:hAnsi="Times New Roman" w:cs="Times New Roman"/>
          <w:u w:val="single"/>
        </w:rPr>
        <w:t>Le taux d’exécution physique d’une activité est donné par la formule</w:t>
      </w:r>
      <w:bookmarkEnd w:id="50"/>
      <w:bookmarkEnd w:id="51"/>
      <w:bookmarkEnd w:id="52"/>
      <w:bookmarkEnd w:id="53"/>
      <w:r w:rsidRPr="00C24A13">
        <w:rPr>
          <w:rFonts w:ascii="Times New Roman" w:hAnsi="Times New Roman" w:cs="Times New Roman"/>
          <w:u w:val="single"/>
        </w:rPr>
        <w:t> </w:t>
      </w:r>
    </w:p>
    <w:p w14:paraId="1F81D6DC" w14:textId="77777777" w:rsidR="00A92DD7" w:rsidRPr="00681346" w:rsidRDefault="00A92DD7" w:rsidP="00A92DD7">
      <w:pPr>
        <w:pStyle w:val="Style3"/>
        <w:numPr>
          <w:ilvl w:val="0"/>
          <w:numId w:val="0"/>
        </w:numPr>
        <w:spacing w:line="276" w:lineRule="auto"/>
        <w:ind w:left="1429"/>
        <w:rPr>
          <w:rFonts w:ascii="Times New Roman" w:hAnsi="Times New Roman" w:cs="Times New Roman"/>
          <w:sz w:val="22"/>
          <w:szCs w:val="22"/>
        </w:rPr>
      </w:pPr>
      <m:oMathPara>
        <m:oMathParaPr>
          <m:jc m:val="left"/>
        </m:oMathParaPr>
        <m:oMath>
          <m:r>
            <m:rPr>
              <m:sty m:val="b"/>
            </m:rPr>
            <w:rPr>
              <w:rFonts w:ascii="Cambria Math" w:hAnsi="Cambria Math"/>
              <w:sz w:val="22"/>
              <w:szCs w:val="22"/>
            </w:rPr>
            <m:t xml:space="preserve">Taux </m:t>
          </m:r>
          <m:sSup>
            <m:sSupPr>
              <m:ctrlPr>
                <w:rPr>
                  <w:rFonts w:ascii="Cambria Math" w:hAnsi="Cambria Math"/>
                  <w:b w:val="0"/>
                  <w:sz w:val="22"/>
                  <w:szCs w:val="22"/>
                </w:rPr>
              </m:ctrlPr>
            </m:sSupPr>
            <m:e>
              <m:r>
                <m:rPr>
                  <m:sty m:val="b"/>
                </m:rPr>
                <w:rPr>
                  <w:rFonts w:ascii="Cambria Math" w:hAnsi="Cambria Math"/>
                  <w:sz w:val="22"/>
                  <w:szCs w:val="22"/>
                </w:rPr>
                <m:t>d</m:t>
              </m:r>
            </m:e>
            <m:sup>
              <m:r>
                <m:rPr>
                  <m:sty m:val="b"/>
                </m:rPr>
                <w:rPr>
                  <w:rFonts w:ascii="Cambria Math" w:hAnsi="Cambria Math"/>
                  <w:sz w:val="22"/>
                  <w:szCs w:val="22"/>
                </w:rPr>
                <m:t>'</m:t>
              </m:r>
            </m:sup>
          </m:sSup>
          <m:r>
            <m:rPr>
              <m:sty m:val="b"/>
            </m:rPr>
            <w:rPr>
              <w:rFonts w:ascii="Cambria Math" w:hAnsi="Cambria Math"/>
              <w:sz w:val="22"/>
              <w:szCs w:val="22"/>
            </w:rPr>
            <m:t>ex</m:t>
          </m:r>
          <m:r>
            <m:rPr>
              <m:sty m:val="b"/>
            </m:rPr>
            <w:rPr>
              <w:rFonts w:ascii="Cambria Math" w:hAnsi="Cambria Math" w:hint="eastAsia"/>
              <w:sz w:val="22"/>
              <w:szCs w:val="22"/>
            </w:rPr>
            <m:t>é</m:t>
          </m:r>
          <m:r>
            <m:rPr>
              <m:sty m:val="b"/>
            </m:rPr>
            <w:rPr>
              <w:rFonts w:ascii="Cambria Math" w:hAnsi="Cambria Math"/>
              <w:sz w:val="22"/>
              <w:szCs w:val="22"/>
            </w:rPr>
            <m:t>cution</m:t>
          </m:r>
          <m:d>
            <m:dPr>
              <m:ctrlPr>
                <w:rPr>
                  <w:rFonts w:ascii="Cambria Math" w:hAnsi="Cambria Math"/>
                  <w:b w:val="0"/>
                  <w:sz w:val="22"/>
                  <w:szCs w:val="22"/>
                </w:rPr>
              </m:ctrlPr>
            </m:dPr>
            <m:e>
              <m:r>
                <m:rPr>
                  <m:sty m:val="b"/>
                </m:rPr>
                <w:rPr>
                  <w:rFonts w:ascii="Cambria Math" w:hAnsi="Cambria Math"/>
                  <w:sz w:val="22"/>
                  <w:szCs w:val="22"/>
                </w:rPr>
                <m:t>activit</m:t>
              </m:r>
              <m:r>
                <m:rPr>
                  <m:sty m:val="b"/>
                </m:rPr>
                <w:rPr>
                  <w:rFonts w:ascii="Cambria Math" w:hAnsi="Cambria Math" w:hint="eastAsia"/>
                  <w:sz w:val="22"/>
                  <w:szCs w:val="22"/>
                </w:rPr>
                <m:t>é</m:t>
              </m:r>
            </m:e>
          </m:d>
          <m:r>
            <m:rPr>
              <m:sty m:val="b"/>
            </m:rPr>
            <w:rPr>
              <w:rFonts w:ascii="Cambria Math" w:hAnsi="Cambria Math"/>
              <w:sz w:val="22"/>
              <w:szCs w:val="22"/>
            </w:rPr>
            <m:t>=</m:t>
          </m:r>
          <m:f>
            <m:fPr>
              <m:ctrlPr>
                <w:rPr>
                  <w:rFonts w:ascii="Cambria Math" w:hAnsi="Cambria Math"/>
                  <w:b w:val="0"/>
                  <w:sz w:val="22"/>
                  <w:szCs w:val="22"/>
                </w:rPr>
              </m:ctrlPr>
            </m:fPr>
            <m:num>
              <m:r>
                <m:rPr>
                  <m:sty m:val="b"/>
                </m:rPr>
                <w:rPr>
                  <w:rFonts w:ascii="Cambria Math" w:hAnsi="Cambria Math"/>
                  <w:sz w:val="22"/>
                  <w:szCs w:val="22"/>
                </w:rPr>
                <m:t>r</m:t>
              </m:r>
              <m:r>
                <m:rPr>
                  <m:sty m:val="b"/>
                </m:rPr>
                <w:rPr>
                  <w:rFonts w:ascii="Cambria Math" w:hAnsi="Cambria Math" w:hint="eastAsia"/>
                  <w:sz w:val="22"/>
                  <w:szCs w:val="22"/>
                </w:rPr>
                <m:t>é</m:t>
              </m:r>
              <m:r>
                <m:rPr>
                  <m:sty m:val="b"/>
                </m:rPr>
                <w:rPr>
                  <w:rFonts w:ascii="Cambria Math" w:hAnsi="Cambria Math"/>
                  <w:sz w:val="22"/>
                  <w:szCs w:val="22"/>
                </w:rPr>
                <m:t xml:space="preserve">alisation physique </m:t>
              </m:r>
            </m:num>
            <m:den>
              <m:r>
                <m:rPr>
                  <m:sty m:val="b"/>
                </m:rPr>
                <w:rPr>
                  <w:rFonts w:ascii="Cambria Math" w:hAnsi="Cambria Math"/>
                  <w:sz w:val="22"/>
                  <w:szCs w:val="22"/>
                </w:rPr>
                <m:t>programmation physique révisée</m:t>
              </m:r>
            </m:den>
          </m:f>
          <m:r>
            <m:rPr>
              <m:sty m:val="b"/>
            </m:rPr>
            <w:rPr>
              <w:rFonts w:ascii="Cambria Math" w:hAnsi="Cambria Math" w:hint="eastAsia"/>
              <w:sz w:val="22"/>
              <w:szCs w:val="22"/>
            </w:rPr>
            <m:t>×</m:t>
          </m:r>
          <m:r>
            <m:rPr>
              <m:sty m:val="b"/>
            </m:rPr>
            <w:rPr>
              <w:rFonts w:ascii="Cambria Math" w:hAnsi="Cambria Math"/>
              <w:sz w:val="22"/>
              <w:szCs w:val="22"/>
            </w:rPr>
            <m:t>100</m:t>
          </m:r>
        </m:oMath>
      </m:oMathPara>
    </w:p>
    <w:p w14:paraId="531C7DC7" w14:textId="77777777" w:rsidR="00A92DD7" w:rsidRPr="00153C7A" w:rsidRDefault="00A92DD7" w:rsidP="00A92DD7">
      <w:pPr>
        <w:rPr>
          <w:rFonts w:eastAsiaTheme="minorEastAsia"/>
          <w:b/>
          <w:szCs w:val="24"/>
        </w:rPr>
      </w:pPr>
    </w:p>
    <w:p w14:paraId="07121C8E" w14:textId="77777777" w:rsidR="00A92DD7" w:rsidRPr="00C24A13" w:rsidRDefault="00A92DD7" w:rsidP="00597E37">
      <w:pPr>
        <w:pStyle w:val="Style3"/>
        <w:numPr>
          <w:ilvl w:val="0"/>
          <w:numId w:val="15"/>
        </w:numPr>
        <w:spacing w:line="276" w:lineRule="auto"/>
        <w:rPr>
          <w:rFonts w:ascii="Times New Roman" w:hAnsi="Times New Roman" w:cs="Times New Roman"/>
          <w:u w:val="single"/>
        </w:rPr>
      </w:pPr>
      <w:bookmarkStart w:id="54" w:name="_Toc470706824"/>
      <w:bookmarkStart w:id="55" w:name="_Toc470706860"/>
      <w:bookmarkStart w:id="56" w:name="_Toc471167031"/>
      <w:bookmarkStart w:id="57" w:name="_Toc471603121"/>
      <w:r w:rsidRPr="00C24A13">
        <w:rPr>
          <w:rFonts w:ascii="Times New Roman" w:hAnsi="Times New Roman" w:cs="Times New Roman"/>
          <w:u w:val="single"/>
        </w:rPr>
        <w:t>Le taux d’exécution d’une action</w:t>
      </w:r>
      <w:bookmarkEnd w:id="54"/>
      <w:bookmarkEnd w:id="55"/>
      <w:bookmarkEnd w:id="56"/>
      <w:bookmarkEnd w:id="57"/>
    </w:p>
    <w:p w14:paraId="5CDE1E38" w14:textId="77777777" w:rsidR="00A92DD7" w:rsidRDefault="00A92DD7" w:rsidP="00A92DD7">
      <w:pPr>
        <w:pStyle w:val="Style3"/>
        <w:numPr>
          <w:ilvl w:val="0"/>
          <w:numId w:val="0"/>
        </w:numPr>
        <w:spacing w:line="276" w:lineRule="auto"/>
        <w:rPr>
          <w:rFonts w:ascii="Times New Roman" w:hAnsi="Times New Roman" w:cs="Times New Roman"/>
        </w:rPr>
      </w:pPr>
      <m:oMathPara>
        <m:oMath>
          <m:r>
            <m:rPr>
              <m:sty m:val="b"/>
            </m:rPr>
            <w:rPr>
              <w:rFonts w:ascii="Cambria Math" w:eastAsia="Palatino Linotype" w:hAnsi="Cambria Math"/>
            </w:rPr>
            <m:t xml:space="preserve">Taux </m:t>
          </m:r>
          <m:sSup>
            <m:sSupPr>
              <m:ctrlPr>
                <w:rPr>
                  <w:rFonts w:ascii="Cambria Math" w:eastAsia="Palatino Linotype" w:hAnsi="Cambria Math"/>
                </w:rPr>
              </m:ctrlPr>
            </m:sSupPr>
            <m:e>
              <m:r>
                <m:rPr>
                  <m:sty m:val="b"/>
                </m:rPr>
                <w:rPr>
                  <w:rFonts w:ascii="Cambria Math" w:eastAsia="Palatino Linotype" w:hAnsi="Cambria Math"/>
                </w:rPr>
                <m:t>d</m:t>
              </m:r>
            </m:e>
            <m:sup>
              <m:r>
                <m:rPr>
                  <m:sty m:val="b"/>
                </m:rPr>
                <w:rPr>
                  <w:rFonts w:ascii="Cambria Math" w:eastAsia="Palatino Linotype" w:hAnsi="Cambria Math"/>
                </w:rPr>
                <m:t>'</m:t>
              </m:r>
            </m:sup>
          </m:sSup>
          <m:r>
            <m:rPr>
              <m:sty m:val="b"/>
            </m:rPr>
            <w:rPr>
              <w:rFonts w:ascii="Cambria Math" w:eastAsia="Palatino Linotype" w:hAnsi="Cambria Math"/>
            </w:rPr>
            <m:t>execution</m:t>
          </m:r>
          <m:d>
            <m:dPr>
              <m:ctrlPr>
                <w:rPr>
                  <w:rFonts w:ascii="Cambria Math" w:eastAsia="Palatino Linotype" w:hAnsi="Cambria Math"/>
                </w:rPr>
              </m:ctrlPr>
            </m:dPr>
            <m:e>
              <m:r>
                <m:rPr>
                  <m:sty m:val="b"/>
                </m:rPr>
                <w:rPr>
                  <w:rFonts w:ascii="Cambria Math" w:eastAsia="Palatino Linotype" w:hAnsi="Cambria Math"/>
                </w:rPr>
                <m:t>action</m:t>
              </m:r>
            </m:e>
          </m:d>
          <m:r>
            <m:rPr>
              <m:sty m:val="b"/>
            </m:rPr>
            <w:rPr>
              <w:rFonts w:ascii="Cambria Math" w:eastAsia="Palatino Linotype" w:hAnsi="Cambria Math"/>
            </w:rPr>
            <m:t xml:space="preserve">= </m:t>
          </m:r>
          <m:f>
            <m:fPr>
              <m:ctrlPr>
                <w:rPr>
                  <w:rFonts w:ascii="Cambria Math" w:eastAsia="Palatino Linotype" w:hAnsi="Cambria Math"/>
                  <w:b w:val="0"/>
                </w:rPr>
              </m:ctrlPr>
            </m:fPr>
            <m:num>
              <m:r>
                <m:rPr>
                  <m:sty m:val="b"/>
                </m:rPr>
                <w:rPr>
                  <w:rFonts w:ascii="Cambria Math" w:eastAsia="Palatino Linotype" w:hAnsi="Cambria Math"/>
                </w:rPr>
                <m:t>1</m:t>
              </m:r>
            </m:num>
            <m:den>
              <m:r>
                <m:rPr>
                  <m:sty m:val="b"/>
                </m:rPr>
                <w:rPr>
                  <w:rFonts w:ascii="Cambria Math" w:eastAsia="Palatino Linotype" w:hAnsi="Cambria Math"/>
                </w:rPr>
                <m:t>n</m:t>
              </m:r>
            </m:den>
          </m:f>
          <m:nary>
            <m:naryPr>
              <m:chr m:val="∑"/>
              <m:limLoc m:val="undOvr"/>
              <m:ctrlPr>
                <w:rPr>
                  <w:rFonts w:ascii="Cambria Math" w:eastAsia="Palatino Linotype" w:hAnsi="Cambria Math"/>
                  <w:b w:val="0"/>
                </w:rPr>
              </m:ctrlPr>
            </m:naryPr>
            <m:sub>
              <m:r>
                <m:rPr>
                  <m:sty m:val="b"/>
                </m:rPr>
                <w:rPr>
                  <w:rFonts w:ascii="Cambria Math" w:eastAsia="Palatino Linotype" w:hAnsi="Cambria Math"/>
                </w:rPr>
                <m:t>i=1</m:t>
              </m:r>
            </m:sub>
            <m:sup>
              <m:r>
                <m:rPr>
                  <m:sty m:val="b"/>
                </m:rPr>
                <w:rPr>
                  <w:rFonts w:ascii="Cambria Math" w:eastAsia="Palatino Linotype" w:hAnsi="Cambria Math"/>
                </w:rPr>
                <m:t>n</m:t>
              </m:r>
            </m:sup>
            <m:e>
              <m:sSub>
                <m:sSubPr>
                  <m:ctrlPr>
                    <w:rPr>
                      <w:rFonts w:ascii="Cambria Math" w:eastAsia="Palatino Linotype" w:hAnsi="Cambria Math"/>
                      <w:b w:val="0"/>
                    </w:rPr>
                  </m:ctrlPr>
                </m:sSubPr>
                <m:e>
                  <m:r>
                    <m:rPr>
                      <m:sty m:val="b"/>
                    </m:rPr>
                    <w:rPr>
                      <w:rFonts w:ascii="Cambria Math" w:eastAsia="Palatino Linotype" w:hAnsi="Cambria Math"/>
                    </w:rPr>
                    <m:t>T</m:t>
                  </m:r>
                  <m:sSub>
                    <m:sSubPr>
                      <m:ctrlPr>
                        <w:rPr>
                          <w:rFonts w:ascii="Cambria Math" w:eastAsia="Palatino Linotype" w:hAnsi="Cambria Math"/>
                          <w:b w:val="0"/>
                        </w:rPr>
                      </m:ctrlPr>
                    </m:sSubPr>
                    <m:e>
                      <m:r>
                        <m:rPr>
                          <m:sty m:val="b"/>
                        </m:rPr>
                        <w:rPr>
                          <w:rFonts w:ascii="Cambria Math" w:eastAsia="Palatino Linotype" w:hAnsi="Cambria Math"/>
                        </w:rPr>
                        <m:t>x</m:t>
                      </m:r>
                    </m:e>
                    <m:sub>
                      <m:r>
                        <m:rPr>
                          <m:sty m:val="b"/>
                        </m:rPr>
                        <w:rPr>
                          <w:rFonts w:ascii="Cambria Math" w:eastAsia="Palatino Linotype" w:hAnsi="Cambria Math"/>
                        </w:rPr>
                        <m:t>activité</m:t>
                      </m:r>
                    </m:sub>
                  </m:sSub>
                </m:e>
                <m:sub>
                  <m:r>
                    <m:rPr>
                      <m:sty m:val="b"/>
                    </m:rPr>
                    <w:rPr>
                      <w:rFonts w:ascii="Cambria Math" w:eastAsia="Palatino Linotype" w:hAnsi="Cambria Math"/>
                    </w:rPr>
                    <m:t>i</m:t>
                  </m:r>
                </m:sub>
              </m:sSub>
            </m:e>
          </m:nary>
        </m:oMath>
      </m:oMathPara>
    </w:p>
    <w:p w14:paraId="503A31BE" w14:textId="77777777" w:rsidR="00A92DD7" w:rsidRPr="00E74CA4" w:rsidRDefault="00A92DD7" w:rsidP="00A92DD7">
      <w:pPr>
        <w:pStyle w:val="Paragraphedeliste"/>
        <w:rPr>
          <w:rFonts w:ascii="Times New Roman" w:eastAsiaTheme="minorEastAsia" w:hAnsi="Times New Roman"/>
          <w:szCs w:val="24"/>
        </w:rPr>
      </w:pPr>
      <w:r w:rsidRPr="00E74CA4">
        <w:rPr>
          <w:rFonts w:ascii="Times New Roman" w:eastAsiaTheme="minorEastAsia" w:hAnsi="Times New Roman"/>
          <w:szCs w:val="24"/>
        </w:rPr>
        <w:t>Où :</w:t>
      </w:r>
    </w:p>
    <w:p w14:paraId="63933956" w14:textId="77777777" w:rsidR="00A92DD7" w:rsidRPr="00EE2D00" w:rsidRDefault="00A92DD7" w:rsidP="00597E37">
      <w:pPr>
        <w:pStyle w:val="Paragraphedeliste"/>
        <w:numPr>
          <w:ilvl w:val="0"/>
          <w:numId w:val="17"/>
        </w:numPr>
        <w:spacing w:after="0"/>
        <w:contextualSpacing/>
        <w:rPr>
          <w:rFonts w:ascii="Times New Roman" w:eastAsiaTheme="minorEastAsia" w:hAnsi="Times New Roman"/>
          <w:szCs w:val="24"/>
        </w:rPr>
      </w:pPr>
      <w:proofErr w:type="gramStart"/>
      <w:r w:rsidRPr="00EE2D00">
        <w:rPr>
          <w:rFonts w:ascii="Times New Roman" w:eastAsiaTheme="minorEastAsia" w:hAnsi="Times New Roman"/>
          <w:b/>
          <w:szCs w:val="24"/>
        </w:rPr>
        <w:t>n</w:t>
      </w:r>
      <w:proofErr w:type="gramEnd"/>
      <w:r w:rsidRPr="00EE2D00">
        <w:rPr>
          <w:rFonts w:ascii="Times New Roman" w:eastAsiaTheme="minorEastAsia" w:hAnsi="Times New Roman"/>
          <w:b/>
          <w:szCs w:val="24"/>
        </w:rPr>
        <w:t xml:space="preserve"> </w:t>
      </w:r>
      <w:r w:rsidRPr="00EE2D00">
        <w:rPr>
          <w:rFonts w:ascii="Times New Roman" w:eastAsiaTheme="minorEastAsia" w:hAnsi="Times New Roman"/>
          <w:szCs w:val="24"/>
        </w:rPr>
        <w:t>représente le nombre d’activité de l’action ;</w:t>
      </w:r>
    </w:p>
    <w:p w14:paraId="220B86FD" w14:textId="77777777" w:rsidR="00A92DD7" w:rsidRPr="00EE2D00" w:rsidRDefault="00401E2D" w:rsidP="00597E37">
      <w:pPr>
        <w:pStyle w:val="Paragraphedeliste"/>
        <w:numPr>
          <w:ilvl w:val="0"/>
          <w:numId w:val="17"/>
        </w:numPr>
        <w:spacing w:after="0"/>
        <w:contextualSpacing/>
        <w:rPr>
          <w:rFonts w:ascii="Times New Roman" w:eastAsiaTheme="minorEastAsia" w:hAnsi="Times New Roman"/>
          <w:szCs w:val="24"/>
        </w:rPr>
      </w:pPr>
      <m:oMath>
        <m:sSub>
          <m:sSubPr>
            <m:ctrlPr>
              <w:rPr>
                <w:rFonts w:ascii="Cambria Math" w:eastAsia="Palatino Linotype" w:hAnsi="Cambria Math"/>
              </w:rPr>
            </m:ctrlPr>
          </m:sSubPr>
          <m:e>
            <m:r>
              <m:rPr>
                <m:sty m:val="b"/>
              </m:rPr>
              <w:rPr>
                <w:rFonts w:ascii="Cambria Math" w:eastAsia="Palatino Linotype" w:hAnsi="Cambria Math"/>
                <w:szCs w:val="24"/>
              </w:rPr>
              <m:t>T</m:t>
            </m:r>
            <m:sSub>
              <m:sSubPr>
                <m:ctrlPr>
                  <w:rPr>
                    <w:rFonts w:ascii="Cambria Math" w:eastAsia="Palatino Linotype" w:hAnsi="Cambria Math"/>
                  </w:rPr>
                </m:ctrlPr>
              </m:sSubPr>
              <m:e>
                <m:r>
                  <m:rPr>
                    <m:sty m:val="b"/>
                  </m:rPr>
                  <w:rPr>
                    <w:rFonts w:ascii="Cambria Math" w:eastAsia="Palatino Linotype" w:hAnsi="Cambria Math"/>
                    <w:szCs w:val="24"/>
                  </w:rPr>
                  <m:t>x</m:t>
                </m:r>
              </m:e>
              <m:sub>
                <m:r>
                  <m:rPr>
                    <m:sty m:val="b"/>
                  </m:rPr>
                  <w:rPr>
                    <w:rFonts w:ascii="Cambria Math" w:eastAsia="Palatino Linotype" w:hAnsi="Cambria Math"/>
                    <w:szCs w:val="24"/>
                  </w:rPr>
                  <m:t>activité</m:t>
                </m:r>
              </m:sub>
            </m:sSub>
          </m:e>
          <m:sub>
            <m:r>
              <m:rPr>
                <m:sty m:val="b"/>
              </m:rPr>
              <w:rPr>
                <w:rFonts w:ascii="Cambria Math" w:eastAsia="Palatino Linotype" w:hAnsi="Cambria Math"/>
                <w:szCs w:val="24"/>
              </w:rPr>
              <m:t>i</m:t>
            </m:r>
          </m:sub>
        </m:sSub>
      </m:oMath>
      <w:r w:rsidR="00A92DD7" w:rsidRPr="00EE2D00">
        <w:rPr>
          <w:rFonts w:ascii="Times New Roman" w:eastAsiaTheme="minorEastAsia" w:hAnsi="Times New Roman"/>
          <w:szCs w:val="24"/>
        </w:rPr>
        <w:t xml:space="preserve"> </w:t>
      </w:r>
      <w:proofErr w:type="gramStart"/>
      <w:r w:rsidR="00A92DD7" w:rsidRPr="00EE2D00">
        <w:rPr>
          <w:rFonts w:ascii="Times New Roman" w:eastAsiaTheme="minorEastAsia" w:hAnsi="Times New Roman"/>
          <w:szCs w:val="24"/>
        </w:rPr>
        <w:t>représente</w:t>
      </w:r>
      <w:proofErr w:type="gramEnd"/>
      <w:r w:rsidR="00A92DD7" w:rsidRPr="00EE2D00">
        <w:rPr>
          <w:rFonts w:ascii="Times New Roman" w:eastAsiaTheme="minorEastAsia" w:hAnsi="Times New Roman"/>
          <w:szCs w:val="24"/>
        </w:rPr>
        <w:t xml:space="preserve"> le taux d’exécution de l’activité i de l’action.</w:t>
      </w:r>
    </w:p>
    <w:p w14:paraId="2F465D38" w14:textId="77777777" w:rsidR="00A92DD7" w:rsidRDefault="00A92DD7" w:rsidP="00A92DD7">
      <w:pPr>
        <w:rPr>
          <w:szCs w:val="24"/>
        </w:rPr>
      </w:pPr>
    </w:p>
    <w:p w14:paraId="397307DC" w14:textId="77777777" w:rsidR="00DC2110" w:rsidRDefault="00DC2110">
      <w:pPr>
        <w:spacing w:after="200" w:line="276" w:lineRule="auto"/>
        <w:jc w:val="left"/>
        <w:rPr>
          <w:rFonts w:eastAsia="Calibri"/>
          <w:b/>
          <w:sz w:val="24"/>
          <w:szCs w:val="24"/>
          <w:u w:val="single"/>
          <w:lang w:eastAsia="en-US"/>
        </w:rPr>
      </w:pPr>
      <w:bookmarkStart w:id="58" w:name="_Toc470706825"/>
      <w:bookmarkStart w:id="59" w:name="_Toc470706861"/>
      <w:bookmarkStart w:id="60" w:name="_Toc471167032"/>
      <w:bookmarkStart w:id="61" w:name="_Toc471603122"/>
      <w:r>
        <w:rPr>
          <w:u w:val="single"/>
        </w:rPr>
        <w:br w:type="page"/>
      </w:r>
    </w:p>
    <w:p w14:paraId="0D014696" w14:textId="77777777" w:rsidR="00A92DD7" w:rsidRPr="00C24A13" w:rsidRDefault="005E6260" w:rsidP="00597E37">
      <w:pPr>
        <w:pStyle w:val="Style3"/>
        <w:numPr>
          <w:ilvl w:val="0"/>
          <w:numId w:val="15"/>
        </w:numPr>
        <w:spacing w:line="276" w:lineRule="auto"/>
        <w:rPr>
          <w:rFonts w:ascii="Times New Roman" w:hAnsi="Times New Roman" w:cs="Times New Roman"/>
          <w:u w:val="single"/>
        </w:rPr>
      </w:pPr>
      <w:r>
        <w:rPr>
          <w:rFonts w:ascii="Times New Roman" w:hAnsi="Times New Roman" w:cs="Times New Roman"/>
          <w:u w:val="single"/>
        </w:rPr>
        <w:lastRenderedPageBreak/>
        <w:t>Le taux d’exécution du</w:t>
      </w:r>
      <w:r w:rsidR="00A92DD7" w:rsidRPr="00C24A13">
        <w:rPr>
          <w:rFonts w:ascii="Times New Roman" w:hAnsi="Times New Roman" w:cs="Times New Roman"/>
          <w:u w:val="single"/>
        </w:rPr>
        <w:t xml:space="preserve"> programme</w:t>
      </w:r>
      <w:bookmarkEnd w:id="58"/>
      <w:bookmarkEnd w:id="59"/>
      <w:bookmarkEnd w:id="60"/>
      <w:bookmarkEnd w:id="61"/>
      <w:r>
        <w:rPr>
          <w:rFonts w:ascii="Times New Roman" w:hAnsi="Times New Roman" w:cs="Times New Roman"/>
          <w:u w:val="single"/>
        </w:rPr>
        <w:t xml:space="preserve"> au niveau régional</w:t>
      </w:r>
    </w:p>
    <w:p w14:paraId="04FD9CCC" w14:textId="77777777" w:rsidR="00A92DD7" w:rsidRPr="00C24A13" w:rsidRDefault="00A92DD7" w:rsidP="00A92DD7">
      <w:pPr>
        <w:pStyle w:val="Style3"/>
        <w:numPr>
          <w:ilvl w:val="0"/>
          <w:numId w:val="0"/>
        </w:numPr>
        <w:spacing w:line="276" w:lineRule="auto"/>
        <w:rPr>
          <w:rFonts w:ascii="Times New Roman" w:hAnsi="Times New Roman" w:cs="Times New Roman"/>
        </w:rPr>
      </w:pPr>
      <m:oMathPara>
        <m:oMath>
          <m:r>
            <m:rPr>
              <m:sty m:val="b"/>
            </m:rPr>
            <w:rPr>
              <w:rFonts w:ascii="Cambria Math" w:eastAsia="Palatino Linotype" w:hAnsi="Cambria Math"/>
            </w:rPr>
            <m:t xml:space="preserve">Taux </m:t>
          </m:r>
          <m:sSup>
            <m:sSupPr>
              <m:ctrlPr>
                <w:rPr>
                  <w:rFonts w:ascii="Cambria Math" w:eastAsia="Palatino Linotype" w:hAnsi="Cambria Math"/>
                </w:rPr>
              </m:ctrlPr>
            </m:sSupPr>
            <m:e>
              <m:r>
                <m:rPr>
                  <m:sty m:val="b"/>
                </m:rPr>
                <w:rPr>
                  <w:rFonts w:ascii="Cambria Math" w:eastAsia="Palatino Linotype" w:hAnsi="Cambria Math"/>
                </w:rPr>
                <m:t>d</m:t>
              </m:r>
            </m:e>
            <m:sup>
              <m:r>
                <m:rPr>
                  <m:sty m:val="b"/>
                </m:rPr>
                <w:rPr>
                  <w:rFonts w:ascii="Cambria Math" w:eastAsia="Palatino Linotype" w:hAnsi="Cambria Math"/>
                </w:rPr>
                <m:t>'</m:t>
              </m:r>
            </m:sup>
          </m:sSup>
          <m:r>
            <m:rPr>
              <m:sty m:val="b"/>
            </m:rPr>
            <w:rPr>
              <w:rFonts w:ascii="Cambria Math" w:eastAsia="Palatino Linotype" w:hAnsi="Cambria Math"/>
            </w:rPr>
            <m:t xml:space="preserve">execution(Programme)= </m:t>
          </m:r>
          <m:f>
            <m:fPr>
              <m:ctrlPr>
                <w:rPr>
                  <w:rFonts w:ascii="Cambria Math" w:eastAsia="Palatino Linotype" w:hAnsi="Cambria Math"/>
                </w:rPr>
              </m:ctrlPr>
            </m:fPr>
            <m:num>
              <m:r>
                <m:rPr>
                  <m:sty m:val="b"/>
                </m:rPr>
                <w:rPr>
                  <w:rFonts w:ascii="Cambria Math" w:eastAsia="Palatino Linotype" w:hAnsi="Cambria Math"/>
                </w:rPr>
                <m:t>1</m:t>
              </m:r>
            </m:num>
            <m:den>
              <m:r>
                <m:rPr>
                  <m:sty m:val="bi"/>
                </m:rPr>
                <w:rPr>
                  <w:rFonts w:ascii="Cambria Math" w:eastAsia="Palatino Linotype" w:hAnsi="Cambria Math"/>
                </w:rPr>
                <m:t>m</m:t>
              </m:r>
            </m:den>
          </m:f>
          <m:nary>
            <m:naryPr>
              <m:chr m:val="∑"/>
              <m:limLoc m:val="undOvr"/>
              <m:ctrlPr>
                <w:rPr>
                  <w:rFonts w:ascii="Cambria Math" w:eastAsia="Palatino Linotype" w:hAnsi="Cambria Math"/>
                </w:rPr>
              </m:ctrlPr>
            </m:naryPr>
            <m:sub>
              <m:r>
                <m:rPr>
                  <m:sty m:val="b"/>
                </m:rPr>
                <w:rPr>
                  <w:rFonts w:ascii="Cambria Math" w:eastAsia="Palatino Linotype" w:hAnsi="Cambria Math"/>
                </w:rPr>
                <m:t>k=1</m:t>
              </m:r>
            </m:sub>
            <m:sup>
              <m:r>
                <m:rPr>
                  <m:sty m:val="b"/>
                </m:rPr>
                <w:rPr>
                  <w:rFonts w:ascii="Cambria Math" w:eastAsia="Palatino Linotype" w:hAnsi="Cambria Math"/>
                </w:rPr>
                <m:t>n</m:t>
              </m:r>
            </m:sup>
            <m:e>
              <m:sSub>
                <m:sSubPr>
                  <m:ctrlPr>
                    <w:rPr>
                      <w:rFonts w:ascii="Cambria Math" w:eastAsia="Palatino Linotype" w:hAnsi="Cambria Math"/>
                    </w:rPr>
                  </m:ctrlPr>
                </m:sSubPr>
                <m:e>
                  <m:r>
                    <m:rPr>
                      <m:sty m:val="b"/>
                    </m:rPr>
                    <w:rPr>
                      <w:rFonts w:ascii="Cambria Math" w:eastAsia="Palatino Linotype" w:hAnsi="Cambria Math"/>
                    </w:rPr>
                    <m:t>T</m:t>
                  </m:r>
                  <m:sSub>
                    <m:sSubPr>
                      <m:ctrlPr>
                        <w:rPr>
                          <w:rFonts w:ascii="Cambria Math" w:eastAsia="Palatino Linotype" w:hAnsi="Cambria Math"/>
                          <w:b w:val="0"/>
                        </w:rPr>
                      </m:ctrlPr>
                    </m:sSubPr>
                    <m:e>
                      <m:r>
                        <m:rPr>
                          <m:sty m:val="b"/>
                        </m:rPr>
                        <w:rPr>
                          <w:rFonts w:ascii="Cambria Math" w:eastAsia="Palatino Linotype" w:hAnsi="Cambria Math"/>
                        </w:rPr>
                        <m:t>x</m:t>
                      </m:r>
                    </m:e>
                    <m:sub>
                      <m:r>
                        <m:rPr>
                          <m:sty m:val="b"/>
                        </m:rPr>
                        <w:rPr>
                          <w:rFonts w:ascii="Cambria Math" w:eastAsia="Palatino Linotype" w:hAnsi="Cambria Math"/>
                        </w:rPr>
                        <m:t>activité</m:t>
                      </m:r>
                    </m:sub>
                  </m:sSub>
                </m:e>
                <m:sub>
                  <m:r>
                    <m:rPr>
                      <m:sty m:val="b"/>
                    </m:rPr>
                    <w:rPr>
                      <w:rFonts w:ascii="Cambria Math" w:eastAsia="Palatino Linotype" w:hAnsi="Cambria Math"/>
                    </w:rPr>
                    <m:t>k</m:t>
                  </m:r>
                </m:sub>
              </m:sSub>
            </m:e>
          </m:nary>
        </m:oMath>
      </m:oMathPara>
    </w:p>
    <w:p w14:paraId="1074E959" w14:textId="77777777" w:rsidR="00A92DD7" w:rsidRPr="00E74CA4" w:rsidRDefault="00A92DD7" w:rsidP="00A92DD7">
      <w:pPr>
        <w:pStyle w:val="Paragraphedeliste"/>
        <w:rPr>
          <w:rFonts w:ascii="Times New Roman" w:eastAsiaTheme="minorEastAsia" w:hAnsi="Times New Roman"/>
          <w:szCs w:val="24"/>
        </w:rPr>
      </w:pPr>
      <w:r w:rsidRPr="00E74CA4">
        <w:rPr>
          <w:rFonts w:ascii="Times New Roman" w:eastAsiaTheme="minorEastAsia" w:hAnsi="Times New Roman"/>
          <w:szCs w:val="24"/>
        </w:rPr>
        <w:t>Où :</w:t>
      </w:r>
    </w:p>
    <w:p w14:paraId="7028A763" w14:textId="77777777" w:rsidR="00A92DD7" w:rsidRPr="00E74CA4" w:rsidRDefault="00A92DD7" w:rsidP="00597E37">
      <w:pPr>
        <w:pStyle w:val="Paragraphedeliste"/>
        <w:numPr>
          <w:ilvl w:val="0"/>
          <w:numId w:val="14"/>
        </w:numPr>
        <w:spacing w:after="200" w:line="360" w:lineRule="auto"/>
        <w:contextualSpacing/>
        <w:rPr>
          <w:rFonts w:ascii="Times New Roman" w:hAnsi="Times New Roman"/>
          <w:szCs w:val="24"/>
        </w:rPr>
      </w:pPr>
      <w:proofErr w:type="gramStart"/>
      <w:r w:rsidRPr="00E74CA4">
        <w:rPr>
          <w:rFonts w:ascii="Times New Roman" w:hAnsi="Times New Roman"/>
          <w:b/>
          <w:i/>
          <w:szCs w:val="24"/>
        </w:rPr>
        <w:t>m</w:t>
      </w:r>
      <w:proofErr w:type="gramEnd"/>
      <w:r w:rsidRPr="00E74CA4">
        <w:rPr>
          <w:rFonts w:ascii="Times New Roman" w:hAnsi="Times New Roman"/>
          <w:b/>
          <w:i/>
          <w:szCs w:val="24"/>
        </w:rPr>
        <w:t xml:space="preserve"> </w:t>
      </w:r>
      <w:r w:rsidRPr="00E74CA4">
        <w:rPr>
          <w:rFonts w:ascii="Times New Roman" w:hAnsi="Times New Roman"/>
          <w:szCs w:val="24"/>
        </w:rPr>
        <w:t>est le nombre d’activité que comprend le programme</w:t>
      </w:r>
      <w:r w:rsidR="005E6260">
        <w:rPr>
          <w:rFonts w:ascii="Times New Roman" w:hAnsi="Times New Roman"/>
          <w:szCs w:val="24"/>
        </w:rPr>
        <w:t xml:space="preserve"> au niveau régional</w:t>
      </w:r>
      <w:r w:rsidRPr="00E74CA4">
        <w:rPr>
          <w:rFonts w:ascii="Times New Roman" w:hAnsi="Times New Roman"/>
          <w:szCs w:val="24"/>
        </w:rPr>
        <w:t> ;</w:t>
      </w:r>
    </w:p>
    <w:p w14:paraId="62AA79AC" w14:textId="77777777" w:rsidR="00A92DD7" w:rsidRPr="002256B1" w:rsidRDefault="00401E2D" w:rsidP="00597E37">
      <w:pPr>
        <w:pStyle w:val="Paragraphedeliste"/>
        <w:numPr>
          <w:ilvl w:val="0"/>
          <w:numId w:val="14"/>
        </w:numPr>
        <w:spacing w:after="0"/>
        <w:contextualSpacing/>
        <w:rPr>
          <w:rFonts w:ascii="Times New Roman" w:eastAsiaTheme="minorEastAsia" w:hAnsi="Times New Roman"/>
          <w:szCs w:val="24"/>
        </w:rPr>
      </w:pPr>
      <m:oMath>
        <m:sSub>
          <m:sSubPr>
            <m:ctrlPr>
              <w:rPr>
                <w:rFonts w:ascii="Cambria Math" w:eastAsia="Palatino Linotype" w:hAnsi="Cambria Math"/>
              </w:rPr>
            </m:ctrlPr>
          </m:sSubPr>
          <m:e>
            <m:r>
              <m:rPr>
                <m:sty m:val="b"/>
              </m:rPr>
              <w:rPr>
                <w:rFonts w:ascii="Cambria Math" w:eastAsia="Palatino Linotype" w:hAnsi="Cambria Math"/>
                <w:szCs w:val="24"/>
              </w:rPr>
              <m:t>T</m:t>
            </m:r>
            <m:sSub>
              <m:sSubPr>
                <m:ctrlPr>
                  <w:rPr>
                    <w:rFonts w:ascii="Cambria Math" w:eastAsia="Palatino Linotype" w:hAnsi="Cambria Math"/>
                  </w:rPr>
                </m:ctrlPr>
              </m:sSubPr>
              <m:e>
                <m:r>
                  <m:rPr>
                    <m:sty m:val="b"/>
                  </m:rPr>
                  <w:rPr>
                    <w:rFonts w:ascii="Cambria Math" w:eastAsia="Palatino Linotype" w:hAnsi="Cambria Math"/>
                    <w:szCs w:val="24"/>
                  </w:rPr>
                  <m:t>x</m:t>
                </m:r>
              </m:e>
              <m:sub>
                <m:r>
                  <m:rPr>
                    <m:sty m:val="b"/>
                  </m:rPr>
                  <w:rPr>
                    <w:rFonts w:ascii="Cambria Math" w:eastAsia="Palatino Linotype" w:hAnsi="Cambria Math"/>
                    <w:szCs w:val="24"/>
                  </w:rPr>
                  <m:t>activité</m:t>
                </m:r>
              </m:sub>
            </m:sSub>
          </m:e>
          <m:sub>
            <m:r>
              <m:rPr>
                <m:sty m:val="b"/>
              </m:rPr>
              <w:rPr>
                <w:rFonts w:ascii="Cambria Math" w:eastAsia="Palatino Linotype" w:hAnsi="Cambria Math"/>
                <w:szCs w:val="24"/>
              </w:rPr>
              <m:t>k</m:t>
            </m:r>
          </m:sub>
        </m:sSub>
      </m:oMath>
      <w:r w:rsidR="00A92DD7" w:rsidRPr="00E74CA4">
        <w:rPr>
          <w:rFonts w:ascii="Times New Roman" w:eastAsiaTheme="minorEastAsia" w:hAnsi="Times New Roman"/>
          <w:szCs w:val="24"/>
        </w:rPr>
        <w:t xml:space="preserve"> </w:t>
      </w:r>
      <w:r w:rsidR="00A92DD7">
        <w:rPr>
          <w:rFonts w:ascii="Times New Roman" w:eastAsiaTheme="minorEastAsia" w:hAnsi="Times New Roman"/>
          <w:szCs w:val="24"/>
        </w:rPr>
        <w:t xml:space="preserve"> </w:t>
      </w:r>
      <w:proofErr w:type="gramStart"/>
      <w:r w:rsidR="00A92DD7">
        <w:rPr>
          <w:rFonts w:ascii="Times New Roman" w:eastAsiaTheme="minorEastAsia" w:hAnsi="Times New Roman"/>
          <w:szCs w:val="24"/>
        </w:rPr>
        <w:t>re</w:t>
      </w:r>
      <w:r w:rsidR="00A92DD7" w:rsidRPr="002256B1">
        <w:rPr>
          <w:rFonts w:ascii="Times New Roman" w:eastAsiaTheme="minorEastAsia" w:hAnsi="Times New Roman"/>
          <w:szCs w:val="24"/>
        </w:rPr>
        <w:t>présente</w:t>
      </w:r>
      <w:proofErr w:type="gramEnd"/>
      <w:r w:rsidR="00A92DD7" w:rsidRPr="002256B1">
        <w:rPr>
          <w:rFonts w:ascii="Times New Roman" w:eastAsiaTheme="minorEastAsia" w:hAnsi="Times New Roman"/>
          <w:szCs w:val="24"/>
        </w:rPr>
        <w:t xml:space="preserve"> le taux de réalisation de l’</w:t>
      </w:r>
      <w:r w:rsidR="00A92DD7">
        <w:rPr>
          <w:rFonts w:ascii="Times New Roman" w:eastAsiaTheme="minorEastAsia" w:hAnsi="Times New Roman"/>
          <w:szCs w:val="24"/>
        </w:rPr>
        <w:t>activité k du programme.</w:t>
      </w:r>
    </w:p>
    <w:p w14:paraId="410AAD4D" w14:textId="77777777" w:rsidR="00681346" w:rsidRDefault="005E6260" w:rsidP="00A92DD7">
      <w:pPr>
        <w:pStyle w:val="Style3"/>
        <w:numPr>
          <w:ilvl w:val="0"/>
          <w:numId w:val="0"/>
        </w:numPr>
        <w:rPr>
          <w:rFonts w:ascii="Times New Roman" w:eastAsiaTheme="minorEastAsia" w:hAnsi="Times New Roman"/>
          <w:b w:val="0"/>
        </w:rPr>
      </w:pPr>
      <w:r w:rsidRPr="005E6260">
        <w:rPr>
          <w:rFonts w:ascii="Times New Roman" w:eastAsiaTheme="minorEastAsia" w:hAnsi="Times New Roman"/>
          <w:b w:val="0"/>
        </w:rPr>
        <w:t>Pour qui est de l’exécution financière,</w:t>
      </w:r>
    </w:p>
    <w:p w14:paraId="51A73970" w14:textId="77777777" w:rsidR="00681346" w:rsidRPr="00C24A13" w:rsidRDefault="00681346" w:rsidP="00597E37">
      <w:pPr>
        <w:pStyle w:val="Style3"/>
        <w:numPr>
          <w:ilvl w:val="0"/>
          <w:numId w:val="16"/>
        </w:numPr>
        <w:spacing w:line="276" w:lineRule="auto"/>
        <w:rPr>
          <w:rFonts w:ascii="Times New Roman" w:hAnsi="Times New Roman" w:cs="Times New Roman"/>
          <w:u w:val="single"/>
        </w:rPr>
      </w:pPr>
      <w:r w:rsidRPr="00C24A13">
        <w:rPr>
          <w:rFonts w:ascii="Times New Roman" w:hAnsi="Times New Roman" w:cs="Times New Roman"/>
          <w:u w:val="single"/>
        </w:rPr>
        <w:t xml:space="preserve">Le taux d’exécution </w:t>
      </w:r>
      <w:r>
        <w:rPr>
          <w:rFonts w:ascii="Times New Roman" w:hAnsi="Times New Roman" w:cs="Times New Roman"/>
          <w:u w:val="single"/>
        </w:rPr>
        <w:t>financière</w:t>
      </w:r>
      <w:r w:rsidRPr="00C24A13">
        <w:rPr>
          <w:rFonts w:ascii="Times New Roman" w:hAnsi="Times New Roman" w:cs="Times New Roman"/>
          <w:u w:val="single"/>
        </w:rPr>
        <w:t xml:space="preserve"> d’une activité est donné par la formule </w:t>
      </w:r>
    </w:p>
    <w:p w14:paraId="17536F0F" w14:textId="77777777" w:rsidR="00681346" w:rsidRPr="00681346" w:rsidRDefault="00681346" w:rsidP="00681346">
      <w:pPr>
        <w:pStyle w:val="Style3"/>
        <w:numPr>
          <w:ilvl w:val="0"/>
          <w:numId w:val="0"/>
        </w:numPr>
        <w:spacing w:line="276" w:lineRule="auto"/>
        <w:ind w:left="1429"/>
        <w:rPr>
          <w:rFonts w:ascii="Times New Roman" w:hAnsi="Times New Roman" w:cs="Times New Roman"/>
          <w:sz w:val="22"/>
          <w:szCs w:val="22"/>
        </w:rPr>
      </w:pPr>
      <m:oMathPara>
        <m:oMathParaPr>
          <m:jc m:val="left"/>
        </m:oMathParaPr>
        <m:oMath>
          <m:r>
            <m:rPr>
              <m:sty m:val="b"/>
            </m:rPr>
            <w:rPr>
              <w:rFonts w:ascii="Cambria Math" w:hAnsi="Cambria Math"/>
              <w:sz w:val="22"/>
              <w:szCs w:val="22"/>
            </w:rPr>
            <m:t xml:space="preserve">Taux </m:t>
          </m:r>
          <m:sSup>
            <m:sSupPr>
              <m:ctrlPr>
                <w:rPr>
                  <w:rFonts w:ascii="Cambria Math" w:hAnsi="Cambria Math"/>
                  <w:b w:val="0"/>
                  <w:sz w:val="22"/>
                  <w:szCs w:val="22"/>
                </w:rPr>
              </m:ctrlPr>
            </m:sSupPr>
            <m:e>
              <m:r>
                <m:rPr>
                  <m:sty m:val="b"/>
                </m:rPr>
                <w:rPr>
                  <w:rFonts w:ascii="Cambria Math" w:hAnsi="Cambria Math"/>
                  <w:sz w:val="22"/>
                  <w:szCs w:val="22"/>
                </w:rPr>
                <m:t>d</m:t>
              </m:r>
            </m:e>
            <m:sup>
              <m:r>
                <m:rPr>
                  <m:sty m:val="b"/>
                </m:rPr>
                <w:rPr>
                  <w:rFonts w:ascii="Cambria Math" w:hAnsi="Cambria Math"/>
                  <w:sz w:val="22"/>
                  <w:szCs w:val="22"/>
                </w:rPr>
                <m:t>'</m:t>
              </m:r>
            </m:sup>
          </m:sSup>
          <m:r>
            <m:rPr>
              <m:sty m:val="b"/>
            </m:rPr>
            <w:rPr>
              <w:rFonts w:ascii="Cambria Math" w:hAnsi="Cambria Math"/>
              <w:sz w:val="22"/>
              <w:szCs w:val="22"/>
            </w:rPr>
            <m:t>ex</m:t>
          </m:r>
          <m:r>
            <m:rPr>
              <m:sty m:val="b"/>
            </m:rPr>
            <w:rPr>
              <w:rFonts w:ascii="Cambria Math" w:hAnsi="Cambria Math" w:hint="eastAsia"/>
              <w:sz w:val="22"/>
              <w:szCs w:val="22"/>
            </w:rPr>
            <m:t>é</m:t>
          </m:r>
          <m:r>
            <m:rPr>
              <m:sty m:val="b"/>
            </m:rPr>
            <w:rPr>
              <w:rFonts w:ascii="Cambria Math" w:hAnsi="Cambria Math"/>
              <w:sz w:val="22"/>
              <w:szCs w:val="22"/>
            </w:rPr>
            <m:t>cution</m:t>
          </m:r>
          <m:d>
            <m:dPr>
              <m:ctrlPr>
                <w:rPr>
                  <w:rFonts w:ascii="Cambria Math" w:hAnsi="Cambria Math"/>
                  <w:b w:val="0"/>
                  <w:sz w:val="22"/>
                  <w:szCs w:val="22"/>
                </w:rPr>
              </m:ctrlPr>
            </m:dPr>
            <m:e>
              <m:r>
                <m:rPr>
                  <m:sty m:val="b"/>
                </m:rPr>
                <w:rPr>
                  <w:rFonts w:ascii="Cambria Math" w:hAnsi="Cambria Math"/>
                  <w:sz w:val="22"/>
                  <w:szCs w:val="22"/>
                </w:rPr>
                <m:t>activit</m:t>
              </m:r>
              <m:r>
                <m:rPr>
                  <m:sty m:val="b"/>
                </m:rPr>
                <w:rPr>
                  <w:rFonts w:ascii="Cambria Math" w:hAnsi="Cambria Math" w:hint="eastAsia"/>
                  <w:sz w:val="22"/>
                  <w:szCs w:val="22"/>
                </w:rPr>
                <m:t>é</m:t>
              </m:r>
            </m:e>
          </m:d>
          <m:r>
            <m:rPr>
              <m:sty m:val="b"/>
            </m:rPr>
            <w:rPr>
              <w:rFonts w:ascii="Cambria Math" w:hAnsi="Cambria Math"/>
              <w:sz w:val="22"/>
              <w:szCs w:val="22"/>
            </w:rPr>
            <m:t>=</m:t>
          </m:r>
          <m:f>
            <m:fPr>
              <m:ctrlPr>
                <w:rPr>
                  <w:rFonts w:ascii="Cambria Math" w:hAnsi="Cambria Math"/>
                  <w:b w:val="0"/>
                  <w:sz w:val="22"/>
                  <w:szCs w:val="22"/>
                </w:rPr>
              </m:ctrlPr>
            </m:fPr>
            <m:num>
              <m:r>
                <m:rPr>
                  <m:sty m:val="b"/>
                </m:rPr>
                <w:rPr>
                  <w:rFonts w:ascii="Cambria Math" w:hAnsi="Cambria Math"/>
                  <w:sz w:val="22"/>
                  <w:szCs w:val="22"/>
                </w:rPr>
                <m:t xml:space="preserve">réalisation financière (engagé visé) </m:t>
              </m:r>
            </m:num>
            <m:den>
              <m:r>
                <m:rPr>
                  <m:sty m:val="b"/>
                </m:rPr>
                <w:rPr>
                  <w:rFonts w:ascii="Cambria Math" w:hAnsi="Cambria Math"/>
                  <w:sz w:val="22"/>
                  <w:szCs w:val="22"/>
                </w:rPr>
                <m:t>programmation financière révisée</m:t>
              </m:r>
            </m:den>
          </m:f>
          <m:r>
            <m:rPr>
              <m:sty m:val="b"/>
            </m:rPr>
            <w:rPr>
              <w:rFonts w:ascii="Cambria Math" w:hAnsi="Cambria Math" w:hint="eastAsia"/>
              <w:sz w:val="22"/>
              <w:szCs w:val="22"/>
            </w:rPr>
            <m:t>×</m:t>
          </m:r>
          <m:r>
            <m:rPr>
              <m:sty m:val="b"/>
            </m:rPr>
            <w:rPr>
              <w:rFonts w:ascii="Cambria Math" w:hAnsi="Cambria Math"/>
              <w:sz w:val="22"/>
              <w:szCs w:val="22"/>
            </w:rPr>
            <m:t>100</m:t>
          </m:r>
        </m:oMath>
      </m:oMathPara>
    </w:p>
    <w:p w14:paraId="76D83F1A" w14:textId="77777777" w:rsidR="00681346" w:rsidRPr="00C24A13" w:rsidRDefault="005E6260" w:rsidP="00597E37">
      <w:pPr>
        <w:pStyle w:val="Style3"/>
        <w:numPr>
          <w:ilvl w:val="0"/>
          <w:numId w:val="15"/>
        </w:numPr>
        <w:spacing w:line="276" w:lineRule="auto"/>
        <w:rPr>
          <w:rFonts w:ascii="Times New Roman" w:hAnsi="Times New Roman" w:cs="Times New Roman"/>
          <w:u w:val="single"/>
        </w:rPr>
      </w:pPr>
      <w:r w:rsidRPr="005E6260">
        <w:rPr>
          <w:rFonts w:ascii="Times New Roman" w:eastAsiaTheme="minorEastAsia" w:hAnsi="Times New Roman"/>
          <w:b w:val="0"/>
        </w:rPr>
        <w:t xml:space="preserve"> </w:t>
      </w:r>
      <w:r w:rsidR="00681346" w:rsidRPr="00C24A13">
        <w:rPr>
          <w:rFonts w:ascii="Times New Roman" w:hAnsi="Times New Roman" w:cs="Times New Roman"/>
          <w:u w:val="single"/>
        </w:rPr>
        <w:t>Le taux d’exécution</w:t>
      </w:r>
      <w:r w:rsidR="00681346">
        <w:rPr>
          <w:rFonts w:ascii="Times New Roman" w:hAnsi="Times New Roman" w:cs="Times New Roman"/>
          <w:u w:val="single"/>
        </w:rPr>
        <w:t xml:space="preserve"> financière</w:t>
      </w:r>
      <w:r w:rsidR="00681346" w:rsidRPr="00C24A13">
        <w:rPr>
          <w:rFonts w:ascii="Times New Roman" w:hAnsi="Times New Roman" w:cs="Times New Roman"/>
          <w:u w:val="single"/>
        </w:rPr>
        <w:t xml:space="preserve"> d’une action</w:t>
      </w:r>
    </w:p>
    <w:p w14:paraId="60F9D289" w14:textId="77777777" w:rsidR="00681346" w:rsidRDefault="00681346" w:rsidP="00681346">
      <w:pPr>
        <w:pStyle w:val="Style3"/>
        <w:numPr>
          <w:ilvl w:val="0"/>
          <w:numId w:val="0"/>
        </w:numPr>
        <w:spacing w:line="276" w:lineRule="auto"/>
        <w:rPr>
          <w:rFonts w:ascii="Times New Roman" w:hAnsi="Times New Roman" w:cs="Times New Roman"/>
        </w:rPr>
      </w:pPr>
      <m:oMathPara>
        <m:oMath>
          <m:r>
            <m:rPr>
              <m:sty m:val="b"/>
            </m:rPr>
            <w:rPr>
              <w:rFonts w:ascii="Cambria Math" w:eastAsia="Palatino Linotype" w:hAnsi="Cambria Math"/>
              <w:sz w:val="22"/>
              <w:szCs w:val="22"/>
            </w:rPr>
            <m:t xml:space="preserve">Taux </m:t>
          </m:r>
          <m:sSup>
            <m:sSupPr>
              <m:ctrlPr>
                <w:rPr>
                  <w:rFonts w:ascii="Cambria Math" w:eastAsia="Palatino Linotype" w:hAnsi="Cambria Math"/>
                  <w:sz w:val="22"/>
                  <w:szCs w:val="22"/>
                </w:rPr>
              </m:ctrlPr>
            </m:sSupPr>
            <m:e>
              <m:r>
                <m:rPr>
                  <m:sty m:val="b"/>
                </m:rPr>
                <w:rPr>
                  <w:rFonts w:ascii="Cambria Math" w:eastAsia="Palatino Linotype" w:hAnsi="Cambria Math"/>
                  <w:sz w:val="22"/>
                  <w:szCs w:val="22"/>
                </w:rPr>
                <m:t>d</m:t>
              </m:r>
            </m:e>
            <m:sup>
              <m:r>
                <m:rPr>
                  <m:sty m:val="b"/>
                </m:rPr>
                <w:rPr>
                  <w:rFonts w:ascii="Cambria Math" w:eastAsia="Palatino Linotype" w:hAnsi="Cambria Math"/>
                  <w:sz w:val="22"/>
                  <w:szCs w:val="22"/>
                </w:rPr>
                <m:t>'</m:t>
              </m:r>
            </m:sup>
          </m:sSup>
          <m:r>
            <m:rPr>
              <m:sty m:val="b"/>
            </m:rPr>
            <w:rPr>
              <w:rFonts w:ascii="Cambria Math" w:eastAsia="Palatino Linotype" w:hAnsi="Cambria Math"/>
              <w:sz w:val="22"/>
              <w:szCs w:val="22"/>
            </w:rPr>
            <m:t xml:space="preserve">execution financière </m:t>
          </m:r>
          <m:d>
            <m:dPr>
              <m:ctrlPr>
                <w:rPr>
                  <w:rFonts w:ascii="Cambria Math" w:eastAsia="Palatino Linotype" w:hAnsi="Cambria Math"/>
                  <w:sz w:val="22"/>
                  <w:szCs w:val="22"/>
                </w:rPr>
              </m:ctrlPr>
            </m:dPr>
            <m:e>
              <m:r>
                <m:rPr>
                  <m:sty m:val="b"/>
                </m:rPr>
                <w:rPr>
                  <w:rFonts w:ascii="Cambria Math" w:eastAsia="Palatino Linotype" w:hAnsi="Cambria Math"/>
                  <w:sz w:val="22"/>
                  <w:szCs w:val="22"/>
                </w:rPr>
                <m:t>action</m:t>
              </m:r>
            </m:e>
          </m:d>
          <m:r>
            <m:rPr>
              <m:sty m:val="b"/>
            </m:rPr>
            <w:rPr>
              <w:rFonts w:ascii="Cambria Math" w:eastAsia="Palatino Linotype" w:hAnsi="Cambria Math"/>
              <w:sz w:val="22"/>
              <w:szCs w:val="22"/>
            </w:rPr>
            <m:t>=</m:t>
          </m:r>
          <m:f>
            <m:fPr>
              <m:ctrlPr>
                <w:rPr>
                  <w:rFonts w:ascii="Cambria Math" w:eastAsia="Palatino Linotype" w:hAnsi="Cambria Math"/>
                  <w:sz w:val="22"/>
                  <w:szCs w:val="22"/>
                </w:rPr>
              </m:ctrlPr>
            </m:fPr>
            <m:num>
              <m:nary>
                <m:naryPr>
                  <m:chr m:val="∑"/>
                  <m:limLoc m:val="undOvr"/>
                  <m:ctrlPr>
                    <w:rPr>
                      <w:rFonts w:ascii="Cambria Math" w:eastAsia="Palatino Linotype" w:hAnsi="Cambria Math"/>
                      <w:i/>
                      <w:sz w:val="22"/>
                      <w:szCs w:val="22"/>
                    </w:rPr>
                  </m:ctrlPr>
                </m:naryPr>
                <m:sub>
                  <m:r>
                    <m:rPr>
                      <m:sty m:val="bi"/>
                    </m:rPr>
                    <w:rPr>
                      <w:rFonts w:ascii="Cambria Math" w:eastAsia="Palatino Linotype" w:hAnsi="Cambria Math"/>
                      <w:sz w:val="22"/>
                      <w:szCs w:val="22"/>
                    </w:rPr>
                    <m:t>i=1</m:t>
                  </m:r>
                </m:sub>
                <m:sup>
                  <m:r>
                    <m:rPr>
                      <m:sty m:val="bi"/>
                    </m:rPr>
                    <w:rPr>
                      <w:rFonts w:ascii="Cambria Math" w:eastAsia="Palatino Linotype" w:hAnsi="Cambria Math"/>
                      <w:sz w:val="22"/>
                      <w:szCs w:val="22"/>
                    </w:rPr>
                    <m:t>n</m:t>
                  </m:r>
                </m:sup>
                <m:e>
                  <m:r>
                    <m:rPr>
                      <m:sty m:val="bi"/>
                    </m:rPr>
                    <w:rPr>
                      <w:rFonts w:ascii="Cambria Math" w:eastAsia="Palatino Linotype" w:hAnsi="Cambria Math"/>
                      <w:sz w:val="22"/>
                      <w:szCs w:val="22"/>
                    </w:rPr>
                    <m:t xml:space="preserve">réalisation financière </m:t>
                  </m:r>
                </m:e>
              </m:nary>
            </m:num>
            <m:den>
              <m:nary>
                <m:naryPr>
                  <m:chr m:val="∑"/>
                  <m:limLoc m:val="undOvr"/>
                  <m:ctrlPr>
                    <w:rPr>
                      <w:rFonts w:ascii="Cambria Math" w:eastAsia="Palatino Linotype" w:hAnsi="Cambria Math"/>
                      <w:i/>
                      <w:sz w:val="22"/>
                      <w:szCs w:val="22"/>
                    </w:rPr>
                  </m:ctrlPr>
                </m:naryPr>
                <m:sub>
                  <m:r>
                    <m:rPr>
                      <m:sty m:val="bi"/>
                    </m:rPr>
                    <w:rPr>
                      <w:rFonts w:ascii="Cambria Math" w:eastAsia="Palatino Linotype" w:hAnsi="Cambria Math"/>
                      <w:sz w:val="22"/>
                      <w:szCs w:val="22"/>
                    </w:rPr>
                    <m:t>i=1</m:t>
                  </m:r>
                </m:sub>
                <m:sup>
                  <m:r>
                    <m:rPr>
                      <m:sty m:val="bi"/>
                    </m:rPr>
                    <w:rPr>
                      <w:rFonts w:ascii="Cambria Math" w:eastAsia="Palatino Linotype" w:hAnsi="Cambria Math"/>
                      <w:sz w:val="22"/>
                      <w:szCs w:val="22"/>
                    </w:rPr>
                    <m:t>n</m:t>
                  </m:r>
                </m:sup>
                <m:e>
                  <m:r>
                    <m:rPr>
                      <m:sty m:val="bi"/>
                    </m:rPr>
                    <w:rPr>
                      <w:rFonts w:ascii="Cambria Math" w:eastAsia="Palatino Linotype" w:hAnsi="Cambria Math"/>
                      <w:sz w:val="22"/>
                      <w:szCs w:val="22"/>
                    </w:rPr>
                    <m:t>programmation financière révisée</m:t>
                  </m:r>
                </m:e>
              </m:nary>
            </m:den>
          </m:f>
          <m:r>
            <m:rPr>
              <m:sty m:val="b"/>
            </m:rPr>
            <w:rPr>
              <w:rFonts w:ascii="Cambria Math" w:eastAsia="Palatino Linotype" w:hAnsi="Cambria Math"/>
              <w:sz w:val="22"/>
              <w:szCs w:val="22"/>
            </w:rPr>
            <m:t xml:space="preserve"> </m:t>
          </m:r>
        </m:oMath>
      </m:oMathPara>
    </w:p>
    <w:p w14:paraId="6B0EC8FA" w14:textId="77777777" w:rsidR="00681346" w:rsidRDefault="00681346" w:rsidP="00681346">
      <w:pPr>
        <w:pStyle w:val="Paragraphedeliste"/>
        <w:rPr>
          <w:rFonts w:ascii="Times New Roman" w:eastAsiaTheme="minorEastAsia" w:hAnsi="Times New Roman"/>
          <w:szCs w:val="24"/>
        </w:rPr>
      </w:pPr>
      <w:r>
        <w:rPr>
          <w:rFonts w:ascii="Times New Roman" w:eastAsiaTheme="minorEastAsia" w:hAnsi="Times New Roman"/>
          <w:szCs w:val="24"/>
        </w:rPr>
        <w:t xml:space="preserve">Où </w:t>
      </w:r>
      <w:r w:rsidRPr="00681346">
        <w:rPr>
          <w:rFonts w:ascii="Times New Roman" w:eastAsiaTheme="minorEastAsia" w:hAnsi="Times New Roman"/>
          <w:b/>
          <w:szCs w:val="24"/>
        </w:rPr>
        <w:t xml:space="preserve">n </w:t>
      </w:r>
      <w:r w:rsidRPr="00681346">
        <w:rPr>
          <w:rFonts w:ascii="Times New Roman" w:eastAsiaTheme="minorEastAsia" w:hAnsi="Times New Roman"/>
          <w:szCs w:val="24"/>
        </w:rPr>
        <w:t>représente le nombre</w:t>
      </w:r>
      <w:r>
        <w:rPr>
          <w:rFonts w:ascii="Times New Roman" w:eastAsiaTheme="minorEastAsia" w:hAnsi="Times New Roman"/>
          <w:szCs w:val="24"/>
        </w:rPr>
        <w:t xml:space="preserve"> d’activité de l’action.</w:t>
      </w:r>
    </w:p>
    <w:p w14:paraId="31411EA6" w14:textId="77777777" w:rsidR="00A64E28" w:rsidRPr="00A64E28" w:rsidRDefault="00681346" w:rsidP="00597E37">
      <w:pPr>
        <w:pStyle w:val="Style3"/>
        <w:numPr>
          <w:ilvl w:val="0"/>
          <w:numId w:val="15"/>
        </w:numPr>
        <w:spacing w:line="276" w:lineRule="auto"/>
        <w:rPr>
          <w:rFonts w:ascii="Times New Roman" w:eastAsiaTheme="minorEastAsia" w:hAnsi="Times New Roman"/>
        </w:rPr>
      </w:pPr>
      <w:r w:rsidRPr="00A64E28">
        <w:rPr>
          <w:rFonts w:ascii="Times New Roman" w:hAnsi="Times New Roman" w:cs="Times New Roman"/>
          <w:u w:val="single"/>
        </w:rPr>
        <w:t>Le taux d’exécution financière régional du programme</w:t>
      </w:r>
    </w:p>
    <w:p w14:paraId="2A419BA6" w14:textId="77777777" w:rsidR="00681346" w:rsidRPr="00A64E28" w:rsidRDefault="00681346" w:rsidP="00A64E28">
      <w:pPr>
        <w:rPr>
          <w:rFonts w:eastAsia="Palatino Linotype"/>
        </w:rPr>
      </w:pPr>
      <m:oMathPara>
        <m:oMath>
          <m:r>
            <m:rPr>
              <m:sty m:val="b"/>
            </m:rPr>
            <w:rPr>
              <w:rFonts w:ascii="Cambria Math" w:eastAsia="Palatino Linotype" w:hAnsi="Cambria Math"/>
            </w:rPr>
            <m:t>Taux</m:t>
          </m:r>
          <m:r>
            <m:rPr>
              <m:sty m:val="p"/>
            </m:rPr>
            <w:rPr>
              <w:rFonts w:ascii="Cambria Math" w:eastAsia="Palatino Linotype" w:hAnsi="Cambria Math"/>
            </w:rPr>
            <m:t xml:space="preserve"> </m:t>
          </m:r>
          <m:sSup>
            <m:sSupPr>
              <m:ctrlPr>
                <w:rPr>
                  <w:rFonts w:ascii="Cambria Math" w:eastAsia="Palatino Linotype" w:hAnsi="Cambria Math"/>
                </w:rPr>
              </m:ctrlPr>
            </m:sSupPr>
            <m:e>
              <m:r>
                <m:rPr>
                  <m:sty m:val="b"/>
                </m:rPr>
                <w:rPr>
                  <w:rFonts w:ascii="Cambria Math" w:eastAsia="Palatino Linotype" w:hAnsi="Cambria Math"/>
                </w:rPr>
                <m:t>d</m:t>
              </m:r>
            </m:e>
            <m:sup>
              <m:r>
                <m:rPr>
                  <m:sty m:val="p"/>
                </m:rPr>
                <w:rPr>
                  <w:rFonts w:ascii="Cambria Math" w:eastAsia="Palatino Linotype" w:hAnsi="Cambria Math"/>
                </w:rPr>
                <m:t>'</m:t>
              </m:r>
            </m:sup>
          </m:sSup>
          <m:r>
            <m:rPr>
              <m:sty m:val="b"/>
            </m:rPr>
            <w:rPr>
              <w:rFonts w:ascii="Cambria Math" w:eastAsia="Palatino Linotype" w:hAnsi="Cambria Math"/>
            </w:rPr>
            <m:t>execution</m:t>
          </m:r>
          <m:r>
            <m:rPr>
              <m:sty m:val="p"/>
            </m:rPr>
            <w:rPr>
              <w:rFonts w:ascii="Cambria Math" w:eastAsia="Palatino Linotype" w:hAnsi="Cambria Math"/>
            </w:rPr>
            <m:t xml:space="preserve"> </m:t>
          </m:r>
          <m:r>
            <m:rPr>
              <m:sty m:val="b"/>
            </m:rPr>
            <w:rPr>
              <w:rFonts w:ascii="Cambria Math" w:eastAsia="Palatino Linotype" w:hAnsi="Cambria Math"/>
            </w:rPr>
            <m:t>financi</m:t>
          </m:r>
          <m:r>
            <m:rPr>
              <m:sty m:val="p"/>
            </m:rPr>
            <w:rPr>
              <w:rFonts w:ascii="Cambria Math" w:eastAsia="Palatino Linotype" w:hAnsi="Cambria Math"/>
            </w:rPr>
            <m:t>è</m:t>
          </m:r>
          <m:r>
            <m:rPr>
              <m:sty m:val="b"/>
            </m:rPr>
            <w:rPr>
              <w:rFonts w:ascii="Cambria Math" w:eastAsia="Palatino Linotype" w:hAnsi="Cambria Math"/>
            </w:rPr>
            <m:t>re</m:t>
          </m:r>
          <m:r>
            <m:rPr>
              <m:sty m:val="p"/>
            </m:rPr>
            <w:rPr>
              <w:rFonts w:ascii="Cambria Math" w:eastAsia="Palatino Linotype" w:hAnsi="Cambria Math"/>
            </w:rPr>
            <m:t xml:space="preserve"> </m:t>
          </m:r>
          <m:d>
            <m:dPr>
              <m:ctrlPr>
                <w:rPr>
                  <w:rFonts w:ascii="Cambria Math" w:eastAsia="Palatino Linotype" w:hAnsi="Cambria Math"/>
                </w:rPr>
              </m:ctrlPr>
            </m:dPr>
            <m:e>
              <m:r>
                <m:rPr>
                  <m:sty m:val="b"/>
                </m:rPr>
                <w:rPr>
                  <w:rFonts w:ascii="Cambria Math" w:eastAsia="Palatino Linotype" w:hAnsi="Cambria Math"/>
                </w:rPr>
                <m:t>programme</m:t>
              </m:r>
            </m:e>
          </m:d>
          <m:r>
            <m:rPr>
              <m:sty m:val="p"/>
            </m:rPr>
            <w:rPr>
              <w:rFonts w:ascii="Cambria Math" w:eastAsia="Palatino Linotype" w:hAnsi="Cambria Math"/>
            </w:rPr>
            <m:t>=</m:t>
          </m:r>
          <m:f>
            <m:fPr>
              <m:ctrlPr>
                <w:rPr>
                  <w:rFonts w:ascii="Cambria Math" w:eastAsia="Palatino Linotype" w:hAnsi="Cambria Math"/>
                </w:rPr>
              </m:ctrlPr>
            </m:fPr>
            <m:num>
              <m:nary>
                <m:naryPr>
                  <m:chr m:val="∑"/>
                  <m:limLoc m:val="undOvr"/>
                  <m:ctrlPr>
                    <w:rPr>
                      <w:rFonts w:ascii="Cambria Math" w:eastAsia="Palatino Linotype" w:hAnsi="Cambria Math"/>
                    </w:rPr>
                  </m:ctrlPr>
                </m:naryPr>
                <m:sub>
                  <m:r>
                    <m:rPr>
                      <m:sty m:val="bi"/>
                    </m:rPr>
                    <w:rPr>
                      <w:rFonts w:ascii="Cambria Math" w:eastAsia="Palatino Linotype" w:hAnsi="Cambria Math"/>
                    </w:rPr>
                    <m:t>k</m:t>
                  </m:r>
                  <m:r>
                    <m:rPr>
                      <m:sty m:val="p"/>
                    </m:rPr>
                    <w:rPr>
                      <w:rFonts w:ascii="Cambria Math" w:eastAsia="Palatino Linotype" w:hAnsi="Cambria Math"/>
                    </w:rPr>
                    <m:t>=</m:t>
                  </m:r>
                  <m:r>
                    <m:rPr>
                      <m:sty m:val="b"/>
                    </m:rPr>
                    <w:rPr>
                      <w:rFonts w:ascii="Cambria Math" w:eastAsia="Palatino Linotype" w:hAnsi="Cambria Math"/>
                    </w:rPr>
                    <m:t>1</m:t>
                  </m:r>
                </m:sub>
                <m:sup>
                  <m:r>
                    <m:rPr>
                      <m:sty m:val="bi"/>
                    </m:rPr>
                    <w:rPr>
                      <w:rFonts w:ascii="Cambria Math" w:eastAsia="Palatino Linotype" w:hAnsi="Cambria Math"/>
                    </w:rPr>
                    <m:t>m</m:t>
                  </m:r>
                </m:sup>
                <m:e>
                  <m:r>
                    <m:rPr>
                      <m:sty m:val="bi"/>
                    </m:rPr>
                    <w:rPr>
                      <w:rFonts w:ascii="Cambria Math" w:eastAsia="Palatino Linotype" w:hAnsi="Cambria Math"/>
                    </w:rPr>
                    <m:t>r</m:t>
                  </m:r>
                  <m:r>
                    <m:rPr>
                      <m:sty m:val="p"/>
                    </m:rPr>
                    <w:rPr>
                      <w:rFonts w:ascii="Cambria Math" w:eastAsia="Palatino Linotype" w:hAnsi="Cambria Math"/>
                    </w:rPr>
                    <m:t>é</m:t>
                  </m:r>
                  <m:r>
                    <m:rPr>
                      <m:sty m:val="bi"/>
                    </m:rPr>
                    <w:rPr>
                      <w:rFonts w:ascii="Cambria Math" w:eastAsia="Palatino Linotype" w:hAnsi="Cambria Math"/>
                    </w:rPr>
                    <m:t>alisation</m:t>
                  </m:r>
                  <m:r>
                    <m:rPr>
                      <m:sty m:val="p"/>
                    </m:rPr>
                    <w:rPr>
                      <w:rFonts w:ascii="Cambria Math" w:eastAsia="Palatino Linotype" w:hAnsi="Cambria Math"/>
                    </w:rPr>
                    <m:t xml:space="preserve"> </m:t>
                  </m:r>
                  <m:r>
                    <m:rPr>
                      <m:sty m:val="bi"/>
                    </m:rPr>
                    <w:rPr>
                      <w:rFonts w:ascii="Cambria Math" w:eastAsia="Palatino Linotype" w:hAnsi="Cambria Math"/>
                    </w:rPr>
                    <m:t>financi</m:t>
                  </m:r>
                  <m:r>
                    <m:rPr>
                      <m:sty m:val="p"/>
                    </m:rPr>
                    <w:rPr>
                      <w:rFonts w:ascii="Cambria Math" w:eastAsia="Palatino Linotype" w:hAnsi="Cambria Math"/>
                    </w:rPr>
                    <m:t>è</m:t>
                  </m:r>
                  <m:r>
                    <m:rPr>
                      <m:sty m:val="bi"/>
                    </m:rPr>
                    <w:rPr>
                      <w:rFonts w:ascii="Cambria Math" w:eastAsia="Palatino Linotype" w:hAnsi="Cambria Math"/>
                    </w:rPr>
                    <m:t>re</m:t>
                  </m:r>
                  <m:r>
                    <m:rPr>
                      <m:sty m:val="p"/>
                    </m:rPr>
                    <w:rPr>
                      <w:rFonts w:ascii="Cambria Math" w:eastAsia="Palatino Linotype" w:hAnsi="Cambria Math"/>
                    </w:rPr>
                    <m:t xml:space="preserve"> </m:t>
                  </m:r>
                </m:e>
              </m:nary>
            </m:num>
            <m:den>
              <m:nary>
                <m:naryPr>
                  <m:chr m:val="∑"/>
                  <m:limLoc m:val="undOvr"/>
                  <m:ctrlPr>
                    <w:rPr>
                      <w:rFonts w:ascii="Cambria Math" w:eastAsia="Palatino Linotype" w:hAnsi="Cambria Math"/>
                    </w:rPr>
                  </m:ctrlPr>
                </m:naryPr>
                <m:sub>
                  <m:r>
                    <m:rPr>
                      <m:sty m:val="bi"/>
                    </m:rPr>
                    <w:rPr>
                      <w:rFonts w:ascii="Cambria Math" w:eastAsia="Palatino Linotype" w:hAnsi="Cambria Math"/>
                    </w:rPr>
                    <m:t>k</m:t>
                  </m:r>
                  <m:r>
                    <m:rPr>
                      <m:sty m:val="p"/>
                    </m:rPr>
                    <w:rPr>
                      <w:rFonts w:ascii="Cambria Math" w:eastAsia="Palatino Linotype" w:hAnsi="Cambria Math"/>
                    </w:rPr>
                    <m:t>=</m:t>
                  </m:r>
                  <m:r>
                    <m:rPr>
                      <m:sty m:val="b"/>
                    </m:rPr>
                    <w:rPr>
                      <w:rFonts w:ascii="Cambria Math" w:eastAsia="Palatino Linotype" w:hAnsi="Cambria Math"/>
                    </w:rPr>
                    <m:t>1</m:t>
                  </m:r>
                </m:sub>
                <m:sup>
                  <m:r>
                    <m:rPr>
                      <m:sty m:val="bi"/>
                    </m:rPr>
                    <w:rPr>
                      <w:rFonts w:ascii="Cambria Math" w:eastAsia="Palatino Linotype" w:hAnsi="Cambria Math"/>
                    </w:rPr>
                    <m:t>m</m:t>
                  </m:r>
                </m:sup>
                <m:e>
                  <m:r>
                    <m:rPr>
                      <m:sty m:val="bi"/>
                    </m:rPr>
                    <w:rPr>
                      <w:rFonts w:ascii="Cambria Math" w:eastAsia="Palatino Linotype" w:hAnsi="Cambria Math"/>
                    </w:rPr>
                    <m:t>programmation</m:t>
                  </m:r>
                  <m:r>
                    <m:rPr>
                      <m:sty m:val="p"/>
                    </m:rPr>
                    <w:rPr>
                      <w:rFonts w:ascii="Cambria Math" w:eastAsia="Palatino Linotype" w:hAnsi="Cambria Math"/>
                    </w:rPr>
                    <m:t xml:space="preserve"> </m:t>
                  </m:r>
                  <m:r>
                    <m:rPr>
                      <m:sty m:val="bi"/>
                    </m:rPr>
                    <w:rPr>
                      <w:rFonts w:ascii="Cambria Math" w:eastAsia="Palatino Linotype" w:hAnsi="Cambria Math"/>
                    </w:rPr>
                    <m:t>financi</m:t>
                  </m:r>
                  <m:r>
                    <m:rPr>
                      <m:sty m:val="p"/>
                    </m:rPr>
                    <w:rPr>
                      <w:rFonts w:ascii="Cambria Math" w:eastAsia="Palatino Linotype" w:hAnsi="Cambria Math"/>
                    </w:rPr>
                    <m:t>è</m:t>
                  </m:r>
                  <m:r>
                    <m:rPr>
                      <m:sty m:val="bi"/>
                    </m:rPr>
                    <w:rPr>
                      <w:rFonts w:ascii="Cambria Math" w:eastAsia="Palatino Linotype" w:hAnsi="Cambria Math"/>
                    </w:rPr>
                    <m:t>re</m:t>
                  </m:r>
                  <m:r>
                    <m:rPr>
                      <m:sty m:val="p"/>
                    </m:rPr>
                    <w:rPr>
                      <w:rFonts w:ascii="Cambria Math" w:eastAsia="Palatino Linotype" w:hAnsi="Cambria Math"/>
                    </w:rPr>
                    <m:t xml:space="preserve"> </m:t>
                  </m:r>
                  <m:r>
                    <m:rPr>
                      <m:sty m:val="bi"/>
                    </m:rPr>
                    <w:rPr>
                      <w:rFonts w:ascii="Cambria Math" w:eastAsia="Palatino Linotype" w:hAnsi="Cambria Math"/>
                    </w:rPr>
                    <m:t>r</m:t>
                  </m:r>
                  <m:r>
                    <m:rPr>
                      <m:sty m:val="p"/>
                    </m:rPr>
                    <w:rPr>
                      <w:rFonts w:ascii="Cambria Math" w:eastAsia="Palatino Linotype" w:hAnsi="Cambria Math"/>
                    </w:rPr>
                    <m:t>é</m:t>
                  </m:r>
                  <m:r>
                    <m:rPr>
                      <m:sty m:val="bi"/>
                    </m:rPr>
                    <w:rPr>
                      <w:rFonts w:ascii="Cambria Math" w:eastAsia="Palatino Linotype" w:hAnsi="Cambria Math"/>
                    </w:rPr>
                    <m:t>vis</m:t>
                  </m:r>
                  <m:r>
                    <m:rPr>
                      <m:sty m:val="p"/>
                    </m:rPr>
                    <w:rPr>
                      <w:rFonts w:ascii="Cambria Math" w:eastAsia="Palatino Linotype" w:hAnsi="Cambria Math"/>
                    </w:rPr>
                    <m:t>é</m:t>
                  </m:r>
                  <m:r>
                    <m:rPr>
                      <m:sty m:val="bi"/>
                    </m:rPr>
                    <w:rPr>
                      <w:rFonts w:ascii="Cambria Math" w:eastAsia="Palatino Linotype" w:hAnsi="Cambria Math"/>
                    </w:rPr>
                    <m:t>e</m:t>
                  </m:r>
                </m:e>
              </m:nary>
            </m:den>
          </m:f>
        </m:oMath>
      </m:oMathPara>
    </w:p>
    <w:p w14:paraId="31FD04E0" w14:textId="77777777" w:rsidR="00A64E28" w:rsidRPr="00A64E28" w:rsidRDefault="00A64E28" w:rsidP="00A64E28">
      <w:pPr>
        <w:rPr>
          <w:rFonts w:eastAsia="Palatino Linotype"/>
        </w:rPr>
      </w:pPr>
    </w:p>
    <w:p w14:paraId="52B0C97C" w14:textId="77777777" w:rsidR="00A64E28" w:rsidRDefault="00A64E28" w:rsidP="00A64E28">
      <w:pPr>
        <w:pStyle w:val="Paragraphedeliste"/>
        <w:rPr>
          <w:rFonts w:ascii="Times New Roman" w:eastAsiaTheme="minorEastAsia" w:hAnsi="Times New Roman"/>
          <w:szCs w:val="24"/>
        </w:rPr>
      </w:pPr>
      <w:r>
        <w:rPr>
          <w:rFonts w:ascii="Times New Roman" w:eastAsiaTheme="minorEastAsia" w:hAnsi="Times New Roman"/>
          <w:szCs w:val="24"/>
        </w:rPr>
        <w:t xml:space="preserve">Où </w:t>
      </w:r>
      <w:r w:rsidRPr="00681346">
        <w:rPr>
          <w:rFonts w:ascii="Times New Roman" w:eastAsiaTheme="minorEastAsia" w:hAnsi="Times New Roman"/>
          <w:b/>
          <w:szCs w:val="24"/>
        </w:rPr>
        <w:t xml:space="preserve">n </w:t>
      </w:r>
      <w:r w:rsidRPr="00681346">
        <w:rPr>
          <w:rFonts w:ascii="Times New Roman" w:eastAsiaTheme="minorEastAsia" w:hAnsi="Times New Roman"/>
          <w:szCs w:val="24"/>
        </w:rPr>
        <w:t>représente le nombre</w:t>
      </w:r>
      <w:r>
        <w:rPr>
          <w:rFonts w:ascii="Times New Roman" w:eastAsiaTheme="minorEastAsia" w:hAnsi="Times New Roman"/>
          <w:szCs w:val="24"/>
        </w:rPr>
        <w:t xml:space="preserve"> d’activité du programme.</w:t>
      </w:r>
    </w:p>
    <w:p w14:paraId="632E7828" w14:textId="77777777" w:rsidR="00A64E28" w:rsidRPr="00A64E28" w:rsidRDefault="00A64E28" w:rsidP="00A64E28">
      <w:pPr>
        <w:rPr>
          <w:rFonts w:eastAsiaTheme="minorEastAsia"/>
          <w:szCs w:val="24"/>
        </w:rPr>
      </w:pPr>
    </w:p>
    <w:p w14:paraId="08C475C5" w14:textId="77777777" w:rsidR="00A92DD7" w:rsidRPr="008F24A2" w:rsidRDefault="00A92DD7" w:rsidP="00AB409C">
      <w:pPr>
        <w:pStyle w:val="Titre2"/>
      </w:pPr>
      <w:bookmarkStart w:id="62" w:name="_Toc470706731"/>
      <w:bookmarkStart w:id="63" w:name="_Toc470706827"/>
      <w:bookmarkStart w:id="64" w:name="_Toc471167034"/>
      <w:bookmarkStart w:id="65" w:name="_Toc471689257"/>
      <w:bookmarkStart w:id="66" w:name="_Toc527372903"/>
      <w:bookmarkStart w:id="67" w:name="_Toc92975273"/>
      <w:r w:rsidRPr="00DB58E9">
        <w:t>Elaboration du rapport</w:t>
      </w:r>
      <w:bookmarkEnd w:id="62"/>
      <w:bookmarkEnd w:id="63"/>
      <w:bookmarkEnd w:id="64"/>
      <w:bookmarkEnd w:id="65"/>
      <w:bookmarkEnd w:id="66"/>
      <w:bookmarkEnd w:id="67"/>
    </w:p>
    <w:p w14:paraId="74B5B297" w14:textId="5EF7336D" w:rsidR="00A64E28" w:rsidRPr="00A92DD7" w:rsidRDefault="008041A3" w:rsidP="00C0017E">
      <w:pPr>
        <w:spacing w:line="360" w:lineRule="auto"/>
        <w:rPr>
          <w:lang w:val="fr-BE"/>
        </w:rPr>
        <w:sectPr w:rsidR="00A64E28" w:rsidRPr="00A92DD7" w:rsidSect="000A1EE4">
          <w:type w:val="continuous"/>
          <w:pgSz w:w="11907" w:h="16840" w:code="9"/>
          <w:pgMar w:top="1417" w:right="1417" w:bottom="1417" w:left="1417" w:header="851" w:footer="851" w:gutter="0"/>
          <w:pgNumType w:start="1"/>
          <w:cols w:space="720"/>
          <w:docGrid w:linePitch="272"/>
        </w:sectPr>
      </w:pPr>
      <w:r>
        <w:rPr>
          <w:szCs w:val="22"/>
        </w:rPr>
        <w:t>L’élaboration du présent rapport a été marquée comme à son accoutumé</w:t>
      </w:r>
      <w:ins w:id="68" w:author="OUALI Yempabou" w:date="2022-01-17T22:13:00Z">
        <w:r w:rsidR="007E42BF">
          <w:rPr>
            <w:szCs w:val="22"/>
          </w:rPr>
          <w:t>e</w:t>
        </w:r>
      </w:ins>
      <w:r>
        <w:rPr>
          <w:szCs w:val="22"/>
        </w:rPr>
        <w:t xml:space="preserve"> d’embuches. La DREA a tenu deux ateliers de collectes de données auprès des Mairies des 27 communes et auprès des ONG et Programmes qui interviennent dans la région en matière d’approvisionnement en eau potable, amélioration de l’hygiène et </w:t>
      </w:r>
      <w:r w:rsidR="00512032">
        <w:rPr>
          <w:szCs w:val="22"/>
        </w:rPr>
        <w:t>assainissement des populations</w:t>
      </w:r>
      <w:r>
        <w:rPr>
          <w:szCs w:val="22"/>
        </w:rPr>
        <w:t>. Cela pour faciliter la collecte et la vérification des données.</w:t>
      </w:r>
      <w:r w:rsidR="00512032">
        <w:rPr>
          <w:szCs w:val="22"/>
        </w:rPr>
        <w:t xml:space="preserve"> Malgré cela, beaucoup de partenaires n’ont pas assisté et/ou envoyé leurs données</w:t>
      </w:r>
      <w:r>
        <w:rPr>
          <w:szCs w:val="22"/>
        </w:rPr>
        <w:t xml:space="preserve"> </w:t>
      </w:r>
      <w:r w:rsidR="00512032">
        <w:rPr>
          <w:szCs w:val="22"/>
        </w:rPr>
        <w:t xml:space="preserve">à temps pour la capitalisation. C’est </w:t>
      </w:r>
      <w:r w:rsidR="001D2070">
        <w:rPr>
          <w:szCs w:val="22"/>
        </w:rPr>
        <w:t xml:space="preserve">donc après </w:t>
      </w:r>
      <w:r w:rsidR="00442B29">
        <w:rPr>
          <w:szCs w:val="22"/>
        </w:rPr>
        <w:t>dépouillements</w:t>
      </w:r>
      <w:r w:rsidR="001D2070">
        <w:rPr>
          <w:szCs w:val="22"/>
        </w:rPr>
        <w:t xml:space="preserve"> des données reçues que le présent rapport a été élaboré</w:t>
      </w:r>
      <w:del w:id="69" w:author="OUALI Yempabou" w:date="2022-01-17T22:14:00Z">
        <w:r w:rsidR="001D2070" w:rsidDel="007E42BF">
          <w:rPr>
            <w:szCs w:val="22"/>
          </w:rPr>
          <w:delText>e</w:delText>
        </w:r>
      </w:del>
      <w:r w:rsidR="001D2070">
        <w:rPr>
          <w:szCs w:val="22"/>
        </w:rPr>
        <w:t>.</w:t>
      </w:r>
      <w:r>
        <w:rPr>
          <w:szCs w:val="22"/>
        </w:rPr>
        <w:t xml:space="preserve"> </w:t>
      </w:r>
    </w:p>
    <w:p w14:paraId="79913420" w14:textId="77777777" w:rsidR="009F206B" w:rsidRPr="00290088" w:rsidRDefault="009F206B" w:rsidP="00DB58E9">
      <w:pPr>
        <w:pStyle w:val="Titre1"/>
      </w:pPr>
      <w:bookmarkStart w:id="70" w:name="_Toc526950543"/>
      <w:bookmarkStart w:id="71" w:name="_Toc92975274"/>
      <w:r w:rsidRPr="00290088">
        <w:lastRenderedPageBreak/>
        <w:t>Présentation du programme</w:t>
      </w:r>
      <w:bookmarkEnd w:id="70"/>
      <w:bookmarkEnd w:id="71"/>
    </w:p>
    <w:p w14:paraId="5289B7C5" w14:textId="77777777" w:rsidR="009F206B" w:rsidRPr="00CC440B" w:rsidRDefault="009F206B" w:rsidP="00A663C4">
      <w:pPr>
        <w:spacing w:line="360" w:lineRule="auto"/>
        <w:rPr>
          <w:sz w:val="24"/>
          <w:szCs w:val="24"/>
        </w:rPr>
      </w:pPr>
      <w:r w:rsidRPr="00CC440B">
        <w:rPr>
          <w:sz w:val="24"/>
          <w:szCs w:val="24"/>
        </w:rPr>
        <w:t xml:space="preserve">L’objectif général du programme est d’améliorer la gouvernance du secteur de l’eau et de l’assainissement. </w:t>
      </w:r>
    </w:p>
    <w:p w14:paraId="085BDC0F" w14:textId="2AB2BC9C" w:rsidR="009F206B" w:rsidRPr="00CC440B" w:rsidRDefault="009F206B" w:rsidP="00A663C4">
      <w:pPr>
        <w:spacing w:line="360" w:lineRule="auto"/>
        <w:rPr>
          <w:sz w:val="24"/>
          <w:szCs w:val="24"/>
        </w:rPr>
      </w:pPr>
      <w:r w:rsidRPr="00CC440B">
        <w:rPr>
          <w:sz w:val="24"/>
          <w:szCs w:val="24"/>
        </w:rPr>
        <w:t>Les objectifs spécifiques du P</w:t>
      </w:r>
      <w:ins w:id="72" w:author="OUALI Yempabou" w:date="2022-01-17T22:15:00Z">
        <w:r w:rsidR="007E42BF">
          <w:rPr>
            <w:sz w:val="24"/>
            <w:szCs w:val="24"/>
          </w:rPr>
          <w:t>PS</w:t>
        </w:r>
      </w:ins>
      <w:del w:id="73" w:author="OUALI Yempabou" w:date="2022-01-17T22:15:00Z">
        <w:r w:rsidRPr="00CC440B" w:rsidDel="007E42BF">
          <w:rPr>
            <w:sz w:val="24"/>
            <w:szCs w:val="24"/>
          </w:rPr>
          <w:delText>GEA</w:delText>
        </w:r>
      </w:del>
      <w:r w:rsidRPr="00CC440B">
        <w:rPr>
          <w:sz w:val="24"/>
          <w:szCs w:val="24"/>
        </w:rPr>
        <w:t xml:space="preserve"> sont les suivants :</w:t>
      </w:r>
    </w:p>
    <w:p w14:paraId="3B3A76CD" w14:textId="77777777" w:rsidR="008E4028" w:rsidRPr="00A7231E" w:rsidRDefault="008E4028" w:rsidP="00A663C4">
      <w:pPr>
        <w:pStyle w:val="Paragraphedeliste"/>
        <w:numPr>
          <w:ilvl w:val="0"/>
          <w:numId w:val="9"/>
        </w:numPr>
        <w:spacing w:line="360" w:lineRule="auto"/>
        <w:rPr>
          <w:rFonts w:ascii="Times New Roman" w:hAnsi="Times New Roman"/>
          <w:sz w:val="22"/>
          <w:szCs w:val="22"/>
        </w:rPr>
      </w:pPr>
      <w:r w:rsidRPr="00A7231E">
        <w:rPr>
          <w:rFonts w:ascii="Times New Roman" w:hAnsi="Times New Roman"/>
          <w:sz w:val="22"/>
          <w:szCs w:val="22"/>
        </w:rPr>
        <w:t xml:space="preserve">Améliorer l’efficacité du pilotage et de la coordination du sous-secteur ; </w:t>
      </w:r>
    </w:p>
    <w:p w14:paraId="4CEC7509" w14:textId="77777777" w:rsidR="008E4028" w:rsidRPr="00A7231E" w:rsidRDefault="008E4028" w:rsidP="00A663C4">
      <w:pPr>
        <w:pStyle w:val="Paragraphedeliste"/>
        <w:numPr>
          <w:ilvl w:val="0"/>
          <w:numId w:val="9"/>
        </w:numPr>
        <w:spacing w:line="360" w:lineRule="auto"/>
        <w:rPr>
          <w:rFonts w:ascii="Times New Roman" w:hAnsi="Times New Roman"/>
          <w:sz w:val="22"/>
          <w:szCs w:val="22"/>
        </w:rPr>
      </w:pPr>
      <w:r w:rsidRPr="00A7231E">
        <w:rPr>
          <w:rFonts w:ascii="Times New Roman" w:hAnsi="Times New Roman"/>
          <w:sz w:val="22"/>
          <w:szCs w:val="22"/>
        </w:rPr>
        <w:t xml:space="preserve">Améliorer la communication interne et externe du ministère ; </w:t>
      </w:r>
    </w:p>
    <w:p w14:paraId="2652AD97" w14:textId="77777777" w:rsidR="008E4028" w:rsidRPr="00A7231E" w:rsidRDefault="008E4028" w:rsidP="00A663C4">
      <w:pPr>
        <w:pStyle w:val="Paragraphedeliste"/>
        <w:numPr>
          <w:ilvl w:val="0"/>
          <w:numId w:val="9"/>
        </w:numPr>
        <w:spacing w:line="360" w:lineRule="auto"/>
        <w:rPr>
          <w:rFonts w:ascii="Times New Roman" w:hAnsi="Times New Roman"/>
          <w:sz w:val="22"/>
          <w:szCs w:val="22"/>
        </w:rPr>
      </w:pPr>
      <w:r w:rsidRPr="00A7231E">
        <w:rPr>
          <w:rFonts w:ascii="Times New Roman" w:hAnsi="Times New Roman"/>
          <w:sz w:val="22"/>
          <w:szCs w:val="22"/>
        </w:rPr>
        <w:t>Assurer une gestion optimale des ressources financières et matérielles ;</w:t>
      </w:r>
    </w:p>
    <w:p w14:paraId="4CDA5318" w14:textId="77777777" w:rsidR="008E4028" w:rsidRPr="00A7231E" w:rsidRDefault="008E4028" w:rsidP="00A663C4">
      <w:pPr>
        <w:pStyle w:val="Paragraphedeliste"/>
        <w:numPr>
          <w:ilvl w:val="0"/>
          <w:numId w:val="9"/>
        </w:numPr>
        <w:spacing w:line="360" w:lineRule="auto"/>
        <w:rPr>
          <w:rFonts w:ascii="Times New Roman" w:hAnsi="Times New Roman"/>
          <w:sz w:val="22"/>
          <w:szCs w:val="22"/>
        </w:rPr>
      </w:pPr>
      <w:r w:rsidRPr="00A7231E">
        <w:rPr>
          <w:rFonts w:ascii="Times New Roman" w:hAnsi="Times New Roman"/>
          <w:sz w:val="22"/>
          <w:szCs w:val="22"/>
        </w:rPr>
        <w:t>Assurer une gestion optimale des marchés publics du ministère ;</w:t>
      </w:r>
    </w:p>
    <w:p w14:paraId="6EB2A65E" w14:textId="77777777" w:rsidR="008E4028" w:rsidRPr="00A7231E" w:rsidRDefault="008E4028" w:rsidP="00A663C4">
      <w:pPr>
        <w:pStyle w:val="Paragraphedeliste"/>
        <w:numPr>
          <w:ilvl w:val="0"/>
          <w:numId w:val="9"/>
        </w:numPr>
        <w:spacing w:line="360" w:lineRule="auto"/>
        <w:rPr>
          <w:rFonts w:ascii="Times New Roman" w:hAnsi="Times New Roman"/>
          <w:sz w:val="22"/>
          <w:szCs w:val="22"/>
        </w:rPr>
      </w:pPr>
      <w:r w:rsidRPr="00A7231E">
        <w:rPr>
          <w:rFonts w:ascii="Times New Roman" w:hAnsi="Times New Roman"/>
          <w:sz w:val="22"/>
          <w:szCs w:val="22"/>
        </w:rPr>
        <w:t>Assurer une gestion optimale des ressources   humaines du ministère ;</w:t>
      </w:r>
    </w:p>
    <w:p w14:paraId="56A55E81" w14:textId="77777777" w:rsidR="008E4028" w:rsidRPr="00A7231E" w:rsidRDefault="008E4028" w:rsidP="00A663C4">
      <w:pPr>
        <w:pStyle w:val="Paragraphedeliste"/>
        <w:numPr>
          <w:ilvl w:val="0"/>
          <w:numId w:val="9"/>
        </w:numPr>
        <w:spacing w:line="360" w:lineRule="auto"/>
        <w:rPr>
          <w:rFonts w:ascii="Times New Roman" w:hAnsi="Times New Roman"/>
          <w:sz w:val="22"/>
          <w:szCs w:val="22"/>
        </w:rPr>
      </w:pPr>
      <w:r w:rsidRPr="00A7231E">
        <w:rPr>
          <w:rFonts w:ascii="Times New Roman" w:hAnsi="Times New Roman"/>
          <w:sz w:val="22"/>
          <w:szCs w:val="22"/>
        </w:rPr>
        <w:t>Améliorer le suivi évaluation de la     performance du sous-secteur ;</w:t>
      </w:r>
    </w:p>
    <w:p w14:paraId="21276C88" w14:textId="77777777" w:rsidR="008E4028" w:rsidRPr="00A7231E" w:rsidRDefault="008E4028" w:rsidP="00A663C4">
      <w:pPr>
        <w:pStyle w:val="Paragraphedeliste"/>
        <w:numPr>
          <w:ilvl w:val="0"/>
          <w:numId w:val="9"/>
        </w:numPr>
        <w:spacing w:line="360" w:lineRule="auto"/>
        <w:rPr>
          <w:rFonts w:ascii="Times New Roman" w:hAnsi="Times New Roman"/>
          <w:sz w:val="22"/>
          <w:szCs w:val="22"/>
        </w:rPr>
      </w:pPr>
      <w:r w:rsidRPr="00A7231E">
        <w:rPr>
          <w:rFonts w:ascii="Times New Roman" w:hAnsi="Times New Roman"/>
          <w:sz w:val="22"/>
          <w:szCs w:val="22"/>
        </w:rPr>
        <w:t>Assurer la gestion des systèmes d'information du ministère ;</w:t>
      </w:r>
    </w:p>
    <w:p w14:paraId="007B65F1" w14:textId="77777777" w:rsidR="008E4028" w:rsidRPr="00A7231E" w:rsidRDefault="008E4028" w:rsidP="00A663C4">
      <w:pPr>
        <w:pStyle w:val="Paragraphedeliste"/>
        <w:numPr>
          <w:ilvl w:val="0"/>
          <w:numId w:val="9"/>
        </w:numPr>
        <w:spacing w:line="360" w:lineRule="auto"/>
        <w:rPr>
          <w:rFonts w:ascii="Times New Roman" w:hAnsi="Times New Roman"/>
          <w:sz w:val="22"/>
          <w:szCs w:val="22"/>
        </w:rPr>
      </w:pPr>
      <w:r w:rsidRPr="00A7231E">
        <w:rPr>
          <w:rFonts w:ascii="Times New Roman" w:hAnsi="Times New Roman"/>
          <w:sz w:val="22"/>
          <w:szCs w:val="22"/>
        </w:rPr>
        <w:t>Assurer la gestion de la documentation et des archives du ministère ;</w:t>
      </w:r>
    </w:p>
    <w:p w14:paraId="19027B6F" w14:textId="77777777" w:rsidR="008E4028" w:rsidRPr="00A7231E" w:rsidRDefault="008E4028" w:rsidP="00A663C4">
      <w:pPr>
        <w:pStyle w:val="Paragraphedeliste"/>
        <w:numPr>
          <w:ilvl w:val="0"/>
          <w:numId w:val="9"/>
        </w:numPr>
        <w:spacing w:line="360" w:lineRule="auto"/>
        <w:rPr>
          <w:rFonts w:ascii="Times New Roman" w:hAnsi="Times New Roman"/>
          <w:sz w:val="22"/>
          <w:szCs w:val="22"/>
        </w:rPr>
      </w:pPr>
      <w:r w:rsidRPr="00A7231E">
        <w:rPr>
          <w:rFonts w:ascii="Times New Roman" w:hAnsi="Times New Roman"/>
          <w:sz w:val="22"/>
          <w:szCs w:val="22"/>
        </w:rPr>
        <w:t xml:space="preserve">Assurer une prise en compte effective </w:t>
      </w:r>
      <w:r w:rsidRPr="00140A3B">
        <w:rPr>
          <w:rFonts w:ascii="Times New Roman" w:hAnsi="Times New Roman"/>
          <w:sz w:val="22"/>
          <w:szCs w:val="22"/>
        </w:rPr>
        <w:t>des thématiques transversales</w:t>
      </w:r>
      <w:r w:rsidRPr="00A7231E">
        <w:rPr>
          <w:rFonts w:ascii="Times New Roman" w:hAnsi="Times New Roman"/>
          <w:b/>
          <w:bCs/>
          <w:sz w:val="22"/>
          <w:szCs w:val="22"/>
        </w:rPr>
        <w:t xml:space="preserve"> (</w:t>
      </w:r>
      <w:r w:rsidRPr="00A7231E">
        <w:rPr>
          <w:rFonts w:ascii="Times New Roman" w:hAnsi="Times New Roman"/>
          <w:sz w:val="22"/>
          <w:szCs w:val="22"/>
        </w:rPr>
        <w:t xml:space="preserve">genre et droits humains) dans le sous-secteur eau et assainissement ;  </w:t>
      </w:r>
    </w:p>
    <w:p w14:paraId="40A22349" w14:textId="5CABA069" w:rsidR="009F206B" w:rsidRPr="00DB58E9" w:rsidRDefault="008E4028" w:rsidP="00A663C4">
      <w:pPr>
        <w:pStyle w:val="Paragraphedeliste"/>
        <w:numPr>
          <w:ilvl w:val="0"/>
          <w:numId w:val="9"/>
        </w:numPr>
        <w:spacing w:line="360" w:lineRule="auto"/>
        <w:rPr>
          <w:rFonts w:ascii="Times New Roman" w:hAnsi="Times New Roman"/>
          <w:szCs w:val="24"/>
        </w:rPr>
      </w:pPr>
      <w:r w:rsidRPr="00A7231E">
        <w:rPr>
          <w:rFonts w:ascii="Times New Roman" w:hAnsi="Times New Roman"/>
          <w:sz w:val="22"/>
          <w:szCs w:val="22"/>
        </w:rPr>
        <w:t>Améliorer l’environnement d’intervention des partenaires du ministère.</w:t>
      </w:r>
      <w:r w:rsidR="009F206B">
        <w:br w:type="page"/>
      </w:r>
    </w:p>
    <w:p w14:paraId="27308089" w14:textId="77777777" w:rsidR="009F206B" w:rsidRDefault="009F206B" w:rsidP="000A1EE4">
      <w:pPr>
        <w:pStyle w:val="Lgende"/>
        <w:spacing w:line="360" w:lineRule="auto"/>
        <w:sectPr w:rsidR="009F206B" w:rsidSect="003E6A43">
          <w:pgSz w:w="11907" w:h="16840" w:code="9"/>
          <w:pgMar w:top="1417" w:right="1417" w:bottom="1417" w:left="1417" w:header="851" w:footer="851" w:gutter="0"/>
          <w:cols w:space="720"/>
          <w:docGrid w:linePitch="272"/>
        </w:sectPr>
      </w:pPr>
    </w:p>
    <w:p w14:paraId="0ABFD985" w14:textId="77777777" w:rsidR="001D2E3C" w:rsidRPr="00290088" w:rsidRDefault="00866A4E" w:rsidP="00DB58E9">
      <w:pPr>
        <w:pStyle w:val="Titre1"/>
      </w:pPr>
      <w:bookmarkStart w:id="74" w:name="_Toc526950547"/>
      <w:bookmarkStart w:id="75" w:name="_Toc92975275"/>
      <w:r>
        <w:lastRenderedPageBreak/>
        <w:t>BILAN DE MISE EN œuvre DES ACTIVITES</w:t>
      </w:r>
      <w:bookmarkEnd w:id="74"/>
      <w:bookmarkEnd w:id="75"/>
    </w:p>
    <w:p w14:paraId="050BFAA5" w14:textId="1502D863" w:rsidR="00BB2A03" w:rsidRDefault="009C67AC" w:rsidP="00BB2A03">
      <w:pPr>
        <w:spacing w:after="0" w:line="360" w:lineRule="auto"/>
        <w:rPr>
          <w:ins w:id="76" w:author="OUALI Yempabou" w:date="2022-01-17T22:28:00Z"/>
          <w:iCs/>
          <w:szCs w:val="22"/>
        </w:rPr>
      </w:pPr>
      <w:r>
        <w:rPr>
          <w:iCs/>
          <w:szCs w:val="22"/>
        </w:rPr>
        <w:t>L’année 2021 n’a pas été de tout repos pour l’ensemble des acteurs de la Région de l’Est pour la mise en œuvre des activités.</w:t>
      </w:r>
      <w:r w:rsidR="00A57ED2">
        <w:rPr>
          <w:iCs/>
          <w:szCs w:val="22"/>
        </w:rPr>
        <w:t xml:space="preserve"> En effet </w:t>
      </w:r>
      <w:r w:rsidR="001F09B2">
        <w:rPr>
          <w:iCs/>
          <w:szCs w:val="22"/>
        </w:rPr>
        <w:t>le contexte sécuritaire, les mesures sanitaires pour lutter contre la pandémie à Covid 19, le déblocage tardif des fonds ainsi que les réductions de financement de certaines activités sont tous autant des contrainte</w:t>
      </w:r>
      <w:ins w:id="77" w:author="OUALI Yempabou" w:date="2022-01-17T22:15:00Z">
        <w:r w:rsidR="007E42BF">
          <w:rPr>
            <w:iCs/>
            <w:szCs w:val="22"/>
          </w:rPr>
          <w:t>s</w:t>
        </w:r>
      </w:ins>
      <w:r w:rsidR="001F09B2">
        <w:rPr>
          <w:iCs/>
          <w:szCs w:val="22"/>
        </w:rPr>
        <w:t xml:space="preserve"> qui ont entravé l</w:t>
      </w:r>
      <w:r w:rsidR="009E00D0">
        <w:rPr>
          <w:iCs/>
          <w:szCs w:val="22"/>
        </w:rPr>
        <w:t>eurs</w:t>
      </w:r>
      <w:r w:rsidR="001F09B2">
        <w:rPr>
          <w:iCs/>
          <w:szCs w:val="22"/>
        </w:rPr>
        <w:t xml:space="preserve"> mise</w:t>
      </w:r>
      <w:r w:rsidR="009E00D0">
        <w:rPr>
          <w:iCs/>
          <w:szCs w:val="22"/>
        </w:rPr>
        <w:t>s</w:t>
      </w:r>
      <w:r w:rsidR="001F09B2">
        <w:rPr>
          <w:iCs/>
          <w:szCs w:val="22"/>
        </w:rPr>
        <w:t xml:space="preserve"> en œuvre.</w:t>
      </w:r>
      <w:r w:rsidR="005929C8">
        <w:rPr>
          <w:iCs/>
          <w:szCs w:val="22"/>
        </w:rPr>
        <w:t xml:space="preserve"> Ainsi, au 31 décembre 2021, le taux d’exécution physique des activités du programme est de </w:t>
      </w:r>
      <w:r w:rsidR="005929C8" w:rsidRPr="005929C8">
        <w:rPr>
          <w:b/>
          <w:bCs/>
          <w:iCs/>
          <w:szCs w:val="22"/>
        </w:rPr>
        <w:t>51,06%</w:t>
      </w:r>
      <w:r w:rsidR="005929C8">
        <w:rPr>
          <w:iCs/>
          <w:szCs w:val="22"/>
        </w:rPr>
        <w:t xml:space="preserve"> pour un taux d’exécution financier de </w:t>
      </w:r>
      <w:r w:rsidR="005929C8" w:rsidRPr="005929C8">
        <w:rPr>
          <w:b/>
          <w:bCs/>
          <w:iCs/>
          <w:szCs w:val="22"/>
        </w:rPr>
        <w:t>63,30%</w:t>
      </w:r>
      <w:r w:rsidR="00520CDA">
        <w:rPr>
          <w:iCs/>
          <w:szCs w:val="22"/>
        </w:rPr>
        <w:t>.</w:t>
      </w:r>
      <w:r w:rsidR="008A3FC9">
        <w:rPr>
          <w:iCs/>
          <w:szCs w:val="22"/>
        </w:rPr>
        <w:t xml:space="preserve"> </w:t>
      </w:r>
      <w:ins w:id="78" w:author="OUALI Yempabou" w:date="2022-01-17T22:27:00Z">
        <w:r w:rsidR="00BB2A03" w:rsidRPr="00B50865">
          <w:rPr>
            <w:iCs/>
            <w:sz w:val="24"/>
            <w:szCs w:val="24"/>
          </w:rPr>
          <w:t>Les raisons principales qui en découlent sont la dégradation du contexte sécuritaire de la région qui a occasionné l’inaccessibilité de certaines localités et l’avènement de la pandémie de la COVID 19</w:t>
        </w:r>
        <w:r w:rsidR="00BB2A03">
          <w:rPr>
            <w:iCs/>
            <w:sz w:val="24"/>
            <w:szCs w:val="24"/>
          </w:rPr>
          <w:t>. A cela s’ajoute la faible</w:t>
        </w:r>
      </w:ins>
      <w:ins w:id="79" w:author="OUALI Yempabou" w:date="2022-01-17T22:28:00Z">
        <w:r w:rsidR="00BB2A03" w:rsidRPr="00496A7A">
          <w:rPr>
            <w:iCs/>
            <w:color w:val="FF0000"/>
            <w:szCs w:val="22"/>
          </w:rPr>
          <w:t xml:space="preserve"> collaboration de certains acteurs </w:t>
        </w:r>
        <w:r w:rsidR="00BB2A03">
          <w:rPr>
            <w:iCs/>
            <w:color w:val="FF0000"/>
            <w:szCs w:val="22"/>
          </w:rPr>
          <w:t xml:space="preserve">qui font de la rétention </w:t>
        </w:r>
      </w:ins>
      <w:ins w:id="80" w:author="OUALI Yempabou" w:date="2022-01-17T22:29:00Z">
        <w:r w:rsidR="00BB2A03">
          <w:rPr>
            <w:iCs/>
            <w:color w:val="FF0000"/>
            <w:szCs w:val="22"/>
          </w:rPr>
          <w:t xml:space="preserve">des </w:t>
        </w:r>
        <w:r w:rsidR="00BB2A03" w:rsidRPr="00496A7A">
          <w:rPr>
            <w:iCs/>
            <w:color w:val="FF0000"/>
            <w:szCs w:val="22"/>
          </w:rPr>
          <w:t>données</w:t>
        </w:r>
      </w:ins>
      <w:ins w:id="81" w:author="OUALI Yempabou" w:date="2022-01-17T22:28:00Z">
        <w:r w:rsidR="00BB2A03" w:rsidRPr="00496A7A">
          <w:rPr>
            <w:iCs/>
            <w:color w:val="FF0000"/>
            <w:szCs w:val="22"/>
          </w:rPr>
          <w:t xml:space="preserve">. </w:t>
        </w:r>
      </w:ins>
    </w:p>
    <w:p w14:paraId="4D927A26" w14:textId="2834E375" w:rsidR="009C67AC" w:rsidDel="00BB2A03" w:rsidRDefault="00C21438" w:rsidP="006A4459">
      <w:pPr>
        <w:spacing w:after="0" w:line="360" w:lineRule="auto"/>
        <w:rPr>
          <w:del w:id="82" w:author="OUALI Yempabou" w:date="2022-01-17T22:28:00Z"/>
          <w:iCs/>
          <w:szCs w:val="22"/>
        </w:rPr>
      </w:pPr>
      <w:del w:id="83" w:author="OUALI Yempabou" w:date="2022-01-17T22:28:00Z">
        <w:r w:rsidRPr="007E42BF" w:rsidDel="00BB2A03">
          <w:rPr>
            <w:iCs/>
            <w:color w:val="FF0000"/>
            <w:szCs w:val="22"/>
            <w:rPrChange w:id="84" w:author="OUALI Yempabou" w:date="2022-01-17T22:19:00Z">
              <w:rPr>
                <w:iCs/>
                <w:szCs w:val="22"/>
              </w:rPr>
            </w:rPrChange>
          </w:rPr>
          <w:delText xml:space="preserve">Cela s’explique par </w:delText>
        </w:r>
        <w:r w:rsidR="003327B2" w:rsidRPr="007E42BF" w:rsidDel="00BB2A03">
          <w:rPr>
            <w:iCs/>
            <w:color w:val="FF0000"/>
            <w:szCs w:val="22"/>
            <w:rPrChange w:id="85" w:author="OUALI Yempabou" w:date="2022-01-17T22:19:00Z">
              <w:rPr>
                <w:iCs/>
                <w:szCs w:val="22"/>
              </w:rPr>
            </w:rPrChange>
          </w:rPr>
          <w:delText>les conditions défavorables pour la mise en œuvre des activités</w:delText>
        </w:r>
        <w:r w:rsidRPr="007E42BF" w:rsidDel="00BB2A03">
          <w:rPr>
            <w:iCs/>
            <w:color w:val="FF0000"/>
            <w:szCs w:val="22"/>
            <w:rPrChange w:id="86" w:author="OUALI Yempabou" w:date="2022-01-17T22:19:00Z">
              <w:rPr>
                <w:iCs/>
                <w:szCs w:val="22"/>
              </w:rPr>
            </w:rPrChange>
          </w:rPr>
          <w:delText xml:space="preserve"> cités ci-dessus mais on peut aussi</w:delText>
        </w:r>
        <w:r w:rsidR="000951C3" w:rsidRPr="007E42BF" w:rsidDel="00BB2A03">
          <w:rPr>
            <w:iCs/>
            <w:color w:val="FF0000"/>
            <w:szCs w:val="22"/>
            <w:rPrChange w:id="87" w:author="OUALI Yempabou" w:date="2022-01-17T22:19:00Z">
              <w:rPr>
                <w:iCs/>
                <w:szCs w:val="22"/>
              </w:rPr>
            </w:rPrChange>
          </w:rPr>
          <w:delText xml:space="preserve"> </w:delText>
        </w:r>
        <w:r w:rsidR="00237C52" w:rsidRPr="007E42BF" w:rsidDel="00BB2A03">
          <w:rPr>
            <w:iCs/>
            <w:color w:val="FF0000"/>
            <w:szCs w:val="22"/>
            <w:rPrChange w:id="88" w:author="OUALI Yempabou" w:date="2022-01-17T22:19:00Z">
              <w:rPr>
                <w:iCs/>
                <w:szCs w:val="22"/>
              </w:rPr>
            </w:rPrChange>
          </w:rPr>
          <w:delText>prendre en compte l</w:delText>
        </w:r>
        <w:r w:rsidR="003327B2" w:rsidRPr="007E42BF" w:rsidDel="00BB2A03">
          <w:rPr>
            <w:iCs/>
            <w:color w:val="FF0000"/>
            <w:szCs w:val="22"/>
            <w:rPrChange w:id="89" w:author="OUALI Yempabou" w:date="2022-01-17T22:19:00Z">
              <w:rPr>
                <w:iCs/>
                <w:szCs w:val="22"/>
              </w:rPr>
            </w:rPrChange>
          </w:rPr>
          <w:delText>a faible collaboration de certain acteur</w:delText>
        </w:r>
        <w:r w:rsidR="00870B04" w:rsidRPr="007E42BF" w:rsidDel="00BB2A03">
          <w:rPr>
            <w:iCs/>
            <w:color w:val="FF0000"/>
            <w:szCs w:val="22"/>
            <w:rPrChange w:id="90" w:author="OUALI Yempabou" w:date="2022-01-17T22:19:00Z">
              <w:rPr>
                <w:iCs/>
                <w:szCs w:val="22"/>
              </w:rPr>
            </w:rPrChange>
          </w:rPr>
          <w:delText xml:space="preserve"> dans la collecte des données.</w:delText>
        </w:r>
        <w:r w:rsidR="0026737F" w:rsidRPr="007E42BF" w:rsidDel="00BB2A03">
          <w:rPr>
            <w:iCs/>
            <w:color w:val="FF0000"/>
            <w:szCs w:val="22"/>
            <w:rPrChange w:id="91" w:author="OUALI Yempabou" w:date="2022-01-17T22:19:00Z">
              <w:rPr>
                <w:iCs/>
                <w:szCs w:val="22"/>
              </w:rPr>
            </w:rPrChange>
          </w:rPr>
          <w:delText xml:space="preserve"> </w:delText>
        </w:r>
      </w:del>
    </w:p>
    <w:p w14:paraId="302D111C" w14:textId="223E804A" w:rsidR="0026737F" w:rsidRDefault="0026737F" w:rsidP="006A4459">
      <w:pPr>
        <w:spacing w:after="0" w:line="360" w:lineRule="auto"/>
        <w:rPr>
          <w:iCs/>
          <w:szCs w:val="22"/>
        </w:rPr>
      </w:pPr>
      <w:r>
        <w:rPr>
          <w:iCs/>
          <w:szCs w:val="22"/>
        </w:rPr>
        <w:t xml:space="preserve">Les actions mis en œuvre dans la région sont au nombre de 4 à savoir </w:t>
      </w:r>
      <w:r w:rsidRPr="0026737F">
        <w:rPr>
          <w:b/>
          <w:bCs/>
          <w:iCs/>
          <w:szCs w:val="22"/>
        </w:rPr>
        <w:t>l’action 1</w:t>
      </w:r>
      <w:r w:rsidR="009C1C9C">
        <w:rPr>
          <w:b/>
          <w:bCs/>
          <w:iCs/>
          <w:szCs w:val="22"/>
        </w:rPr>
        <w:t xml:space="preserve"> </w:t>
      </w:r>
      <w:r w:rsidR="009C1C9C">
        <w:rPr>
          <w:iCs/>
          <w:szCs w:val="22"/>
        </w:rPr>
        <w:t>(</w:t>
      </w:r>
      <w:r w:rsidR="00DA478E">
        <w:rPr>
          <w:iCs/>
          <w:szCs w:val="22"/>
        </w:rPr>
        <w:t>84,7</w:t>
      </w:r>
      <w:r w:rsidR="00783D6F">
        <w:rPr>
          <w:iCs/>
          <w:szCs w:val="22"/>
        </w:rPr>
        <w:t>1</w:t>
      </w:r>
      <w:r w:rsidR="00DA478E">
        <w:rPr>
          <w:iCs/>
          <w:szCs w:val="22"/>
        </w:rPr>
        <w:t>% du budget total du programme</w:t>
      </w:r>
      <w:r w:rsidR="001C5396">
        <w:rPr>
          <w:iCs/>
          <w:szCs w:val="22"/>
        </w:rPr>
        <w:t>),</w:t>
      </w:r>
      <w:r>
        <w:rPr>
          <w:iCs/>
          <w:szCs w:val="22"/>
        </w:rPr>
        <w:t xml:space="preserve"> </w:t>
      </w:r>
      <w:r w:rsidRPr="0026737F">
        <w:rPr>
          <w:b/>
          <w:bCs/>
          <w:iCs/>
          <w:szCs w:val="22"/>
        </w:rPr>
        <w:t>l’action 6</w:t>
      </w:r>
      <w:r w:rsidR="00DA478E">
        <w:rPr>
          <w:b/>
          <w:bCs/>
          <w:iCs/>
          <w:szCs w:val="22"/>
        </w:rPr>
        <w:t xml:space="preserve"> </w:t>
      </w:r>
      <w:r w:rsidR="00DA478E" w:rsidRPr="00DA478E">
        <w:rPr>
          <w:iCs/>
          <w:szCs w:val="22"/>
        </w:rPr>
        <w:t>(0,</w:t>
      </w:r>
      <w:r w:rsidR="00783D6F">
        <w:rPr>
          <w:iCs/>
          <w:szCs w:val="22"/>
        </w:rPr>
        <w:t>77</w:t>
      </w:r>
      <w:r w:rsidR="00DA478E" w:rsidRPr="00DA478E">
        <w:rPr>
          <w:iCs/>
          <w:szCs w:val="22"/>
        </w:rPr>
        <w:t>%)</w:t>
      </w:r>
      <w:r w:rsidRPr="00DA478E">
        <w:rPr>
          <w:iCs/>
          <w:szCs w:val="22"/>
        </w:rPr>
        <w:t>,</w:t>
      </w:r>
      <w:r>
        <w:rPr>
          <w:iCs/>
          <w:szCs w:val="22"/>
        </w:rPr>
        <w:t xml:space="preserve"> l</w:t>
      </w:r>
      <w:r w:rsidRPr="0026737F">
        <w:rPr>
          <w:b/>
          <w:bCs/>
          <w:iCs/>
          <w:szCs w:val="22"/>
        </w:rPr>
        <w:t>’action 9</w:t>
      </w:r>
      <w:r w:rsidR="00DA478E">
        <w:rPr>
          <w:b/>
          <w:bCs/>
          <w:iCs/>
          <w:szCs w:val="22"/>
        </w:rPr>
        <w:t xml:space="preserve"> </w:t>
      </w:r>
      <w:r w:rsidR="00DA478E">
        <w:rPr>
          <w:iCs/>
          <w:szCs w:val="22"/>
        </w:rPr>
        <w:t>(</w:t>
      </w:r>
      <w:r w:rsidR="00320D03">
        <w:rPr>
          <w:iCs/>
          <w:szCs w:val="22"/>
        </w:rPr>
        <w:t>3,08%)</w:t>
      </w:r>
      <w:r w:rsidRPr="0026737F">
        <w:rPr>
          <w:b/>
          <w:bCs/>
          <w:iCs/>
          <w:szCs w:val="22"/>
        </w:rPr>
        <w:t xml:space="preserve"> </w:t>
      </w:r>
      <w:r>
        <w:rPr>
          <w:iCs/>
          <w:szCs w:val="22"/>
        </w:rPr>
        <w:t xml:space="preserve">et </w:t>
      </w:r>
      <w:r w:rsidRPr="0026737F">
        <w:rPr>
          <w:b/>
          <w:bCs/>
          <w:iCs/>
          <w:szCs w:val="22"/>
        </w:rPr>
        <w:t>l’action 10</w:t>
      </w:r>
      <w:r w:rsidR="00320D03">
        <w:rPr>
          <w:b/>
          <w:bCs/>
          <w:iCs/>
          <w:szCs w:val="22"/>
        </w:rPr>
        <w:t xml:space="preserve"> </w:t>
      </w:r>
      <w:r w:rsidR="00320D03">
        <w:rPr>
          <w:iCs/>
          <w:szCs w:val="22"/>
        </w:rPr>
        <w:t>(11,4</w:t>
      </w:r>
      <w:r w:rsidR="00783D6F">
        <w:rPr>
          <w:iCs/>
          <w:szCs w:val="22"/>
        </w:rPr>
        <w:t>3</w:t>
      </w:r>
      <w:r w:rsidR="00320D03">
        <w:rPr>
          <w:iCs/>
          <w:szCs w:val="22"/>
        </w:rPr>
        <w:t>%)</w:t>
      </w:r>
      <w:r>
        <w:rPr>
          <w:iCs/>
          <w:szCs w:val="22"/>
        </w:rPr>
        <w:t>.</w:t>
      </w:r>
      <w:r w:rsidR="006661D2">
        <w:rPr>
          <w:iCs/>
          <w:szCs w:val="22"/>
        </w:rPr>
        <w:t xml:space="preserve"> </w:t>
      </w:r>
      <w:r w:rsidR="000A1E4B">
        <w:rPr>
          <w:iCs/>
          <w:szCs w:val="22"/>
        </w:rPr>
        <w:t xml:space="preserve"> </w:t>
      </w:r>
    </w:p>
    <w:p w14:paraId="6B0D1882" w14:textId="558C6B2F" w:rsidR="00CC708E" w:rsidRPr="00520CDA" w:rsidRDefault="0004069D" w:rsidP="004B594F">
      <w:pPr>
        <w:spacing w:after="0" w:line="360" w:lineRule="auto"/>
        <w:rPr>
          <w:iCs/>
          <w:szCs w:val="22"/>
        </w:rPr>
      </w:pPr>
      <w:r>
        <w:rPr>
          <w:iCs/>
          <w:szCs w:val="22"/>
        </w:rPr>
        <w:t xml:space="preserve">En rappel, au terme du premier semestre 2021, les taux </w:t>
      </w:r>
      <w:del w:id="92" w:author="OUALI Yempabou" w:date="2022-01-17T22:24:00Z">
        <w:r w:rsidDel="00BB2A03">
          <w:rPr>
            <w:iCs/>
            <w:szCs w:val="22"/>
          </w:rPr>
          <w:delText xml:space="preserve">d’exécution </w:delText>
        </w:r>
      </w:del>
      <w:ins w:id="93" w:author="OUALI Yempabou" w:date="2022-01-17T22:24:00Z">
        <w:r w:rsidR="00BB2A03">
          <w:rPr>
            <w:iCs/>
            <w:szCs w:val="22"/>
          </w:rPr>
          <w:t>d’exécution physique</w:t>
        </w:r>
      </w:ins>
      <w:ins w:id="94" w:author="OUALI Yempabou" w:date="2022-01-17T22:21:00Z">
        <w:r w:rsidR="007E42BF">
          <w:rPr>
            <w:iCs/>
            <w:szCs w:val="22"/>
          </w:rPr>
          <w:t xml:space="preserve"> et financière </w:t>
        </w:r>
      </w:ins>
      <w:r>
        <w:rPr>
          <w:iCs/>
          <w:szCs w:val="22"/>
        </w:rPr>
        <w:t xml:space="preserve">étaient respectivement de </w:t>
      </w:r>
      <w:r w:rsidRPr="009C5C6D">
        <w:rPr>
          <w:b/>
          <w:bCs/>
          <w:iCs/>
          <w:szCs w:val="22"/>
        </w:rPr>
        <w:t>22,73%</w:t>
      </w:r>
      <w:r>
        <w:rPr>
          <w:iCs/>
          <w:szCs w:val="22"/>
        </w:rPr>
        <w:t xml:space="preserve"> </w:t>
      </w:r>
      <w:del w:id="95" w:author="OUALI Yempabou" w:date="2022-01-17T22:21:00Z">
        <w:r w:rsidDel="007E42BF">
          <w:rPr>
            <w:iCs/>
            <w:szCs w:val="22"/>
          </w:rPr>
          <w:delText xml:space="preserve">pour le physique </w:delText>
        </w:r>
      </w:del>
      <w:r>
        <w:rPr>
          <w:iCs/>
          <w:szCs w:val="22"/>
        </w:rPr>
        <w:t xml:space="preserve">et </w:t>
      </w:r>
      <w:r w:rsidRPr="009C5C6D">
        <w:rPr>
          <w:b/>
          <w:bCs/>
          <w:iCs/>
          <w:szCs w:val="22"/>
        </w:rPr>
        <w:t>5,28%</w:t>
      </w:r>
      <w:del w:id="96" w:author="OUALI Yempabou" w:date="2022-01-17T22:21:00Z">
        <w:r w:rsidDel="007E42BF">
          <w:rPr>
            <w:iCs/>
            <w:szCs w:val="22"/>
          </w:rPr>
          <w:delText xml:space="preserve"> pour le financier</w:delText>
        </w:r>
      </w:del>
      <w:r w:rsidR="009C5C6D">
        <w:rPr>
          <w:iCs/>
          <w:szCs w:val="22"/>
        </w:rPr>
        <w:t xml:space="preserve">. </w:t>
      </w:r>
      <w:ins w:id="97" w:author="OUALI Yempabou" w:date="2022-01-17T22:21:00Z">
        <w:r w:rsidR="007E42BF">
          <w:rPr>
            <w:iCs/>
            <w:szCs w:val="22"/>
          </w:rPr>
          <w:t xml:space="preserve">Il ressort </w:t>
        </w:r>
      </w:ins>
      <w:del w:id="98" w:author="OUALI Yempabou" w:date="2022-01-17T22:21:00Z">
        <w:r w:rsidR="009C5C6D" w:rsidDel="0095657A">
          <w:rPr>
            <w:iCs/>
            <w:szCs w:val="22"/>
          </w:rPr>
          <w:delText>On note par conséq</w:delText>
        </w:r>
      </w:del>
      <w:del w:id="99" w:author="OUALI Yempabou" w:date="2022-01-17T22:22:00Z">
        <w:r w:rsidR="009C5C6D" w:rsidDel="0095657A">
          <w:rPr>
            <w:iCs/>
            <w:szCs w:val="22"/>
          </w:rPr>
          <w:delText>uent</w:delText>
        </w:r>
      </w:del>
      <w:r w:rsidR="009C5C6D">
        <w:rPr>
          <w:iCs/>
          <w:szCs w:val="22"/>
        </w:rPr>
        <w:t xml:space="preserve"> </w:t>
      </w:r>
      <w:proofErr w:type="gramStart"/>
      <w:r w:rsidR="004B4D03">
        <w:rPr>
          <w:iCs/>
          <w:szCs w:val="22"/>
        </w:rPr>
        <w:t>un</w:t>
      </w:r>
      <w:ins w:id="100" w:author="OUALI Yempabou" w:date="2022-01-17T22:22:00Z">
        <w:r w:rsidR="0095657A">
          <w:rPr>
            <w:iCs/>
            <w:szCs w:val="22"/>
          </w:rPr>
          <w:t>e</w:t>
        </w:r>
      </w:ins>
      <w:r w:rsidR="004B4D03">
        <w:rPr>
          <w:iCs/>
          <w:szCs w:val="22"/>
        </w:rPr>
        <w:t xml:space="preserve"> hause</w:t>
      </w:r>
      <w:proofErr w:type="gramEnd"/>
      <w:r w:rsidR="009C5C6D">
        <w:rPr>
          <w:iCs/>
          <w:szCs w:val="22"/>
        </w:rPr>
        <w:t xml:space="preserve"> de 28,33% pour l</w:t>
      </w:r>
      <w:ins w:id="101" w:author="OUALI Yempabou" w:date="2022-01-17T22:22:00Z">
        <w:r w:rsidR="0095657A">
          <w:rPr>
            <w:iCs/>
            <w:szCs w:val="22"/>
          </w:rPr>
          <w:t>’</w:t>
        </w:r>
      </w:ins>
      <w:r w:rsidR="009C5C6D">
        <w:rPr>
          <w:iCs/>
          <w:szCs w:val="22"/>
        </w:rPr>
        <w:t>e</w:t>
      </w:r>
      <w:ins w:id="102" w:author="OUALI Yempabou" w:date="2022-01-17T22:22:00Z">
        <w:r w:rsidR="0095657A">
          <w:rPr>
            <w:iCs/>
            <w:szCs w:val="22"/>
          </w:rPr>
          <w:t>xécution</w:t>
        </w:r>
      </w:ins>
      <w:r w:rsidR="009C5C6D">
        <w:rPr>
          <w:iCs/>
          <w:szCs w:val="22"/>
        </w:rPr>
        <w:t xml:space="preserve"> physique et 58,02% pour </w:t>
      </w:r>
      <w:proofErr w:type="spellStart"/>
      <w:r w:rsidR="009C5C6D">
        <w:rPr>
          <w:iCs/>
          <w:szCs w:val="22"/>
        </w:rPr>
        <w:t>l</w:t>
      </w:r>
      <w:ins w:id="103" w:author="OUALI Yempabou" w:date="2022-01-17T22:22:00Z">
        <w:r w:rsidR="0095657A">
          <w:rPr>
            <w:iCs/>
            <w:szCs w:val="22"/>
          </w:rPr>
          <w:t>a</w:t>
        </w:r>
      </w:ins>
      <w:del w:id="104" w:author="OUALI Yempabou" w:date="2022-01-17T22:22:00Z">
        <w:r w:rsidR="009C5C6D" w:rsidDel="0095657A">
          <w:rPr>
            <w:iCs/>
            <w:szCs w:val="22"/>
          </w:rPr>
          <w:delText>e</w:delText>
        </w:r>
      </w:del>
      <w:ins w:id="105" w:author="OUALI Yempabou" w:date="2022-01-17T22:22:00Z">
        <w:r w:rsidR="0095657A">
          <w:rPr>
            <w:iCs/>
            <w:szCs w:val="22"/>
          </w:rPr>
          <w:t>partie</w:t>
        </w:r>
      </w:ins>
      <w:proofErr w:type="spellEnd"/>
      <w:r w:rsidR="009C5C6D">
        <w:rPr>
          <w:iCs/>
          <w:szCs w:val="22"/>
        </w:rPr>
        <w:t xml:space="preserve"> financi</w:t>
      </w:r>
      <w:ins w:id="106" w:author="OUALI Yempabou" w:date="2022-01-17T22:22:00Z">
        <w:r w:rsidR="0095657A">
          <w:rPr>
            <w:iCs/>
            <w:szCs w:val="22"/>
          </w:rPr>
          <w:t>è</w:t>
        </w:r>
      </w:ins>
      <w:del w:id="107" w:author="OUALI Yempabou" w:date="2022-01-17T22:22:00Z">
        <w:r w:rsidR="009C5C6D" w:rsidDel="0095657A">
          <w:rPr>
            <w:iCs/>
            <w:szCs w:val="22"/>
          </w:rPr>
          <w:delText>e</w:delText>
        </w:r>
      </w:del>
      <w:r w:rsidR="009C5C6D">
        <w:rPr>
          <w:iCs/>
          <w:szCs w:val="22"/>
        </w:rPr>
        <w:t>r</w:t>
      </w:r>
      <w:ins w:id="108" w:author="OUALI Yempabou" w:date="2022-01-17T22:22:00Z">
        <w:r w:rsidR="0095657A">
          <w:rPr>
            <w:iCs/>
            <w:szCs w:val="22"/>
          </w:rPr>
          <w:t>e</w:t>
        </w:r>
      </w:ins>
      <w:r w:rsidR="00CB515B">
        <w:rPr>
          <w:iCs/>
          <w:szCs w:val="22"/>
        </w:rPr>
        <w:t xml:space="preserve">, ce qui </w:t>
      </w:r>
      <w:ins w:id="109" w:author="OUALI Yempabou" w:date="2022-01-17T22:23:00Z">
        <w:r w:rsidR="0095657A">
          <w:rPr>
            <w:iCs/>
            <w:szCs w:val="22"/>
          </w:rPr>
          <w:t xml:space="preserve">est </w:t>
        </w:r>
      </w:ins>
      <w:del w:id="110" w:author="OUALI Yempabou" w:date="2022-01-17T22:23:00Z">
        <w:r w:rsidR="00CB515B" w:rsidDel="0095657A">
          <w:rPr>
            <w:iCs/>
            <w:szCs w:val="22"/>
          </w:rPr>
          <w:delText>s’avère</w:delText>
        </w:r>
      </w:del>
      <w:r w:rsidR="00CB515B">
        <w:rPr>
          <w:iCs/>
          <w:szCs w:val="22"/>
        </w:rPr>
        <w:t xml:space="preserve"> satisfaisant </w:t>
      </w:r>
      <w:ins w:id="111" w:author="OUALI Yempabou" w:date="2022-01-17T22:23:00Z">
        <w:r w:rsidR="0095657A">
          <w:rPr>
            <w:iCs/>
            <w:szCs w:val="22"/>
          </w:rPr>
          <w:t xml:space="preserve">au regard </w:t>
        </w:r>
      </w:ins>
      <w:del w:id="112" w:author="OUALI Yempabou" w:date="2022-01-17T22:23:00Z">
        <w:r w:rsidR="00882F42" w:rsidDel="0095657A">
          <w:rPr>
            <w:iCs/>
            <w:szCs w:val="22"/>
          </w:rPr>
          <w:delText>étant donné</w:delText>
        </w:r>
      </w:del>
      <w:ins w:id="113" w:author="OUALI Yempabou" w:date="2022-01-17T22:23:00Z">
        <w:r w:rsidR="0095657A">
          <w:rPr>
            <w:iCs/>
            <w:szCs w:val="22"/>
          </w:rPr>
          <w:t xml:space="preserve"> de la situation de </w:t>
        </w:r>
      </w:ins>
      <w:del w:id="114" w:author="OUALI Yempabou" w:date="2022-01-17T22:23:00Z">
        <w:r w:rsidR="00882F42" w:rsidDel="0095657A">
          <w:rPr>
            <w:iCs/>
            <w:szCs w:val="22"/>
          </w:rPr>
          <w:delText xml:space="preserve"> le</w:delText>
        </w:r>
      </w:del>
      <w:del w:id="115" w:author="OUALI Yempabou" w:date="2022-01-17T22:24:00Z">
        <w:r w:rsidR="00882F42" w:rsidDel="0095657A">
          <w:rPr>
            <w:iCs/>
            <w:szCs w:val="22"/>
          </w:rPr>
          <w:delText>s réalités</w:delText>
        </w:r>
      </w:del>
      <w:r w:rsidR="00882F42">
        <w:rPr>
          <w:iCs/>
          <w:szCs w:val="22"/>
        </w:rPr>
        <w:t xml:space="preserve"> de la région.</w:t>
      </w:r>
    </w:p>
    <w:p w14:paraId="70694713" w14:textId="0CEDFDF4" w:rsidR="006B6ED5" w:rsidRDefault="006B6ED5" w:rsidP="006B6ED5">
      <w:pPr>
        <w:pStyle w:val="Lgende"/>
        <w:rPr>
          <w:b w:val="0"/>
        </w:rPr>
      </w:pPr>
      <w:bookmarkStart w:id="116" w:name="_Toc528235590"/>
      <w:bookmarkStart w:id="117" w:name="_Toc92975241"/>
      <w:r>
        <w:t xml:space="preserve">Tableau </w:t>
      </w:r>
      <w:fldSimple w:instr=" SEQ tableau \* ARABIC ">
        <w:r w:rsidR="00401E2D">
          <w:rPr>
            <w:noProof/>
          </w:rPr>
          <w:t>1</w:t>
        </w:r>
      </w:fldSimple>
      <w:r w:rsidRPr="00824A3D">
        <w:rPr>
          <w:sz w:val="24"/>
          <w:szCs w:val="24"/>
        </w:rPr>
        <w:t xml:space="preserve">: </w:t>
      </w:r>
      <w:r>
        <w:rPr>
          <w:b w:val="0"/>
          <w:sz w:val="24"/>
          <w:szCs w:val="24"/>
        </w:rPr>
        <w:t>Synthèse de l’exécution physique et financière régionale du programme</w:t>
      </w:r>
      <w:bookmarkEnd w:id="116"/>
      <w:bookmarkEnd w:id="117"/>
    </w:p>
    <w:tbl>
      <w:tblPr>
        <w:tblStyle w:val="Grilledutableau"/>
        <w:tblW w:w="10488" w:type="dxa"/>
        <w:jc w:val="center"/>
        <w:tblLayout w:type="fixed"/>
        <w:tblLook w:val="04A0" w:firstRow="1" w:lastRow="0" w:firstColumn="1" w:lastColumn="0" w:noHBand="0" w:noVBand="1"/>
      </w:tblPr>
      <w:tblGrid>
        <w:gridCol w:w="4092"/>
        <w:gridCol w:w="2003"/>
        <w:gridCol w:w="1276"/>
        <w:gridCol w:w="1134"/>
        <w:gridCol w:w="1983"/>
      </w:tblGrid>
      <w:tr w:rsidR="00090F57" w:rsidRPr="00A7231E" w14:paraId="2F9925BB" w14:textId="77777777" w:rsidTr="004B594F">
        <w:trPr>
          <w:trHeight w:val="774"/>
          <w:jc w:val="center"/>
        </w:trPr>
        <w:tc>
          <w:tcPr>
            <w:tcW w:w="4092" w:type="dxa"/>
            <w:shd w:val="clear" w:color="auto" w:fill="B8CCE4" w:themeFill="accent1" w:themeFillTint="66"/>
            <w:vAlign w:val="center"/>
          </w:tcPr>
          <w:p w14:paraId="3F38E54E" w14:textId="77777777" w:rsidR="00090F57" w:rsidRPr="00A7231E" w:rsidRDefault="00090F57" w:rsidP="005219F2">
            <w:pPr>
              <w:spacing w:after="0" w:line="276" w:lineRule="auto"/>
              <w:jc w:val="center"/>
              <w:rPr>
                <w:b/>
                <w:szCs w:val="22"/>
              </w:rPr>
            </w:pPr>
            <w:r w:rsidRPr="00A7231E">
              <w:rPr>
                <w:b/>
                <w:szCs w:val="22"/>
              </w:rPr>
              <w:t>Actions mise en œuvre en région</w:t>
            </w:r>
          </w:p>
        </w:tc>
        <w:tc>
          <w:tcPr>
            <w:tcW w:w="2003" w:type="dxa"/>
            <w:shd w:val="clear" w:color="auto" w:fill="B8CCE4" w:themeFill="accent1" w:themeFillTint="66"/>
            <w:vAlign w:val="center"/>
          </w:tcPr>
          <w:p w14:paraId="04C1C9DD" w14:textId="04E33A3C" w:rsidR="00090F57" w:rsidRPr="00A7231E" w:rsidRDefault="00090F57" w:rsidP="005219F2">
            <w:pPr>
              <w:spacing w:after="0" w:line="276" w:lineRule="auto"/>
              <w:jc w:val="center"/>
              <w:rPr>
                <w:b/>
                <w:szCs w:val="22"/>
              </w:rPr>
            </w:pPr>
            <w:r w:rsidRPr="00A7231E">
              <w:rPr>
                <w:b/>
                <w:szCs w:val="22"/>
              </w:rPr>
              <w:t>Taux d’exécution physique</w:t>
            </w:r>
          </w:p>
        </w:tc>
        <w:tc>
          <w:tcPr>
            <w:tcW w:w="1276" w:type="dxa"/>
            <w:shd w:val="clear" w:color="auto" w:fill="B8CCE4" w:themeFill="accent1" w:themeFillTint="66"/>
            <w:vAlign w:val="center"/>
          </w:tcPr>
          <w:p w14:paraId="1969E5AD" w14:textId="77777777" w:rsidR="00090F57" w:rsidRPr="00A7231E" w:rsidRDefault="00090F57" w:rsidP="005219F2">
            <w:pPr>
              <w:spacing w:after="0" w:line="276" w:lineRule="auto"/>
              <w:jc w:val="center"/>
              <w:rPr>
                <w:b/>
                <w:szCs w:val="22"/>
              </w:rPr>
            </w:pPr>
            <w:r w:rsidRPr="00A7231E">
              <w:rPr>
                <w:b/>
                <w:szCs w:val="22"/>
              </w:rPr>
              <w:t>Montant prévu</w:t>
            </w:r>
          </w:p>
        </w:tc>
        <w:tc>
          <w:tcPr>
            <w:tcW w:w="1134" w:type="dxa"/>
            <w:shd w:val="clear" w:color="auto" w:fill="B8CCE4" w:themeFill="accent1" w:themeFillTint="66"/>
            <w:vAlign w:val="center"/>
          </w:tcPr>
          <w:p w14:paraId="0E9CCEC7" w14:textId="77777777" w:rsidR="00090F57" w:rsidRPr="00A7231E" w:rsidRDefault="00090F57" w:rsidP="005219F2">
            <w:pPr>
              <w:spacing w:after="0" w:line="276" w:lineRule="auto"/>
              <w:jc w:val="center"/>
              <w:rPr>
                <w:b/>
                <w:szCs w:val="22"/>
              </w:rPr>
            </w:pPr>
            <w:r w:rsidRPr="00A7231E">
              <w:rPr>
                <w:b/>
                <w:szCs w:val="22"/>
              </w:rPr>
              <w:t>Montant réalisé</w:t>
            </w:r>
          </w:p>
        </w:tc>
        <w:tc>
          <w:tcPr>
            <w:tcW w:w="1983" w:type="dxa"/>
            <w:shd w:val="clear" w:color="auto" w:fill="B8CCE4" w:themeFill="accent1" w:themeFillTint="66"/>
            <w:vAlign w:val="center"/>
          </w:tcPr>
          <w:p w14:paraId="30B57339" w14:textId="77777777" w:rsidR="00090F57" w:rsidRPr="00A7231E" w:rsidRDefault="00090F57" w:rsidP="005219F2">
            <w:pPr>
              <w:spacing w:after="0" w:line="276" w:lineRule="auto"/>
              <w:jc w:val="center"/>
              <w:rPr>
                <w:b/>
                <w:szCs w:val="22"/>
              </w:rPr>
            </w:pPr>
            <w:r w:rsidRPr="00A7231E">
              <w:rPr>
                <w:b/>
                <w:szCs w:val="22"/>
              </w:rPr>
              <w:t>Taux d’exécution financier</w:t>
            </w:r>
          </w:p>
        </w:tc>
      </w:tr>
      <w:tr w:rsidR="00FB7003" w:rsidRPr="00A7231E" w14:paraId="46ACF07A" w14:textId="77777777" w:rsidTr="004B594F">
        <w:trPr>
          <w:trHeight w:val="19"/>
          <w:jc w:val="center"/>
        </w:trPr>
        <w:tc>
          <w:tcPr>
            <w:tcW w:w="4092" w:type="dxa"/>
            <w:vAlign w:val="center"/>
          </w:tcPr>
          <w:p w14:paraId="1E0C8354" w14:textId="77777777" w:rsidR="00FB7003" w:rsidRPr="00A7231E" w:rsidRDefault="00FB7003" w:rsidP="005219F2">
            <w:pPr>
              <w:spacing w:after="0" w:line="276" w:lineRule="auto"/>
              <w:jc w:val="center"/>
              <w:rPr>
                <w:szCs w:val="22"/>
              </w:rPr>
            </w:pPr>
            <w:r w:rsidRPr="00A7231E">
              <w:rPr>
                <w:b/>
                <w:szCs w:val="22"/>
              </w:rPr>
              <w:t>Action 1</w:t>
            </w:r>
            <w:r w:rsidRPr="00A7231E">
              <w:rPr>
                <w:szCs w:val="22"/>
              </w:rPr>
              <w:t> </w:t>
            </w:r>
            <w:r w:rsidRPr="00A7231E">
              <w:rPr>
                <w:b/>
                <w:szCs w:val="22"/>
              </w:rPr>
              <w:t>:</w:t>
            </w:r>
            <w:r w:rsidRPr="00A7231E">
              <w:rPr>
                <w:szCs w:val="22"/>
              </w:rPr>
              <w:t xml:space="preserve"> Pilotage et coordination des actions du ministère</w:t>
            </w:r>
          </w:p>
        </w:tc>
        <w:tc>
          <w:tcPr>
            <w:tcW w:w="2003" w:type="dxa"/>
            <w:vAlign w:val="center"/>
          </w:tcPr>
          <w:p w14:paraId="6116FDE9" w14:textId="2892D299" w:rsidR="00FB7003" w:rsidRPr="00FB7003" w:rsidRDefault="002A07E3" w:rsidP="005219F2">
            <w:pPr>
              <w:spacing w:after="0" w:line="276" w:lineRule="auto"/>
              <w:jc w:val="center"/>
              <w:rPr>
                <w:szCs w:val="22"/>
              </w:rPr>
            </w:pPr>
            <w:r>
              <w:rPr>
                <w:szCs w:val="22"/>
              </w:rPr>
              <w:t>55,26</w:t>
            </w:r>
          </w:p>
        </w:tc>
        <w:tc>
          <w:tcPr>
            <w:tcW w:w="1276" w:type="dxa"/>
            <w:vAlign w:val="center"/>
          </w:tcPr>
          <w:p w14:paraId="4A17D006" w14:textId="2B346BC7" w:rsidR="00FB7003" w:rsidRPr="00FB7003" w:rsidRDefault="00FB7003" w:rsidP="005219F2">
            <w:pPr>
              <w:spacing w:after="0" w:line="276" w:lineRule="auto"/>
              <w:jc w:val="center"/>
              <w:rPr>
                <w:szCs w:val="22"/>
              </w:rPr>
            </w:pPr>
            <w:r w:rsidRPr="00A7231E">
              <w:rPr>
                <w:szCs w:val="22"/>
              </w:rPr>
              <w:t>60,6</w:t>
            </w:r>
          </w:p>
        </w:tc>
        <w:tc>
          <w:tcPr>
            <w:tcW w:w="1134" w:type="dxa"/>
            <w:vAlign w:val="center"/>
          </w:tcPr>
          <w:p w14:paraId="0E94641A" w14:textId="1489C7F9" w:rsidR="00FB7003" w:rsidRPr="00FB7003" w:rsidRDefault="006E79A9" w:rsidP="005219F2">
            <w:pPr>
              <w:spacing w:after="0" w:line="276" w:lineRule="auto"/>
              <w:jc w:val="center"/>
              <w:rPr>
                <w:szCs w:val="22"/>
              </w:rPr>
            </w:pPr>
            <w:r>
              <w:rPr>
                <w:szCs w:val="22"/>
              </w:rPr>
              <w:t>40,89</w:t>
            </w:r>
          </w:p>
        </w:tc>
        <w:tc>
          <w:tcPr>
            <w:tcW w:w="1983" w:type="dxa"/>
            <w:vAlign w:val="center"/>
          </w:tcPr>
          <w:p w14:paraId="6DD0FED4" w14:textId="7B179C30" w:rsidR="00FB7003" w:rsidRPr="00FB7003" w:rsidRDefault="008617AF" w:rsidP="005219F2">
            <w:pPr>
              <w:spacing w:after="0" w:line="276" w:lineRule="auto"/>
              <w:jc w:val="center"/>
              <w:rPr>
                <w:szCs w:val="22"/>
              </w:rPr>
            </w:pPr>
            <w:r>
              <w:rPr>
                <w:szCs w:val="22"/>
              </w:rPr>
              <w:t>67,52</w:t>
            </w:r>
          </w:p>
        </w:tc>
      </w:tr>
      <w:tr w:rsidR="005219F2" w:rsidRPr="00A7231E" w14:paraId="303F26E5" w14:textId="77777777" w:rsidTr="004B594F">
        <w:trPr>
          <w:trHeight w:val="298"/>
          <w:jc w:val="center"/>
        </w:trPr>
        <w:tc>
          <w:tcPr>
            <w:tcW w:w="4092" w:type="dxa"/>
            <w:vAlign w:val="center"/>
          </w:tcPr>
          <w:p w14:paraId="2199AA1E" w14:textId="1803750C" w:rsidR="005219F2" w:rsidRPr="00A7231E" w:rsidRDefault="005219F2" w:rsidP="005219F2">
            <w:pPr>
              <w:spacing w:after="0" w:line="276" w:lineRule="auto"/>
              <w:jc w:val="center"/>
              <w:rPr>
                <w:b/>
                <w:bCs/>
                <w:szCs w:val="24"/>
              </w:rPr>
            </w:pPr>
            <w:bookmarkStart w:id="118" w:name="_Toc45197591"/>
            <w:r w:rsidRPr="00A7231E">
              <w:rPr>
                <w:b/>
                <w:bCs/>
                <w:szCs w:val="22"/>
              </w:rPr>
              <w:t>Action 2 :</w:t>
            </w:r>
            <w:r w:rsidRPr="00A7231E">
              <w:rPr>
                <w:szCs w:val="22"/>
              </w:rPr>
              <w:t xml:space="preserve"> Communication</w:t>
            </w:r>
            <w:bookmarkEnd w:id="118"/>
          </w:p>
        </w:tc>
        <w:tc>
          <w:tcPr>
            <w:tcW w:w="2003" w:type="dxa"/>
            <w:vAlign w:val="center"/>
          </w:tcPr>
          <w:p w14:paraId="1F1FFC8B" w14:textId="1B633640" w:rsidR="005219F2" w:rsidRPr="00FB7003" w:rsidRDefault="005219F2" w:rsidP="005219F2">
            <w:pPr>
              <w:spacing w:after="0" w:line="276" w:lineRule="auto"/>
              <w:jc w:val="center"/>
              <w:rPr>
                <w:szCs w:val="22"/>
              </w:rPr>
            </w:pPr>
            <w:r w:rsidRPr="00DA6019">
              <w:rPr>
                <w:szCs w:val="22"/>
              </w:rPr>
              <w:t>-</w:t>
            </w:r>
          </w:p>
        </w:tc>
        <w:tc>
          <w:tcPr>
            <w:tcW w:w="1276" w:type="dxa"/>
            <w:vAlign w:val="center"/>
          </w:tcPr>
          <w:p w14:paraId="29282A74" w14:textId="3659D407" w:rsidR="005219F2" w:rsidRPr="00FB7003" w:rsidRDefault="005219F2" w:rsidP="005219F2">
            <w:pPr>
              <w:spacing w:after="0" w:line="276" w:lineRule="auto"/>
              <w:jc w:val="center"/>
              <w:rPr>
                <w:szCs w:val="22"/>
              </w:rPr>
            </w:pPr>
            <w:r w:rsidRPr="00DA6019">
              <w:rPr>
                <w:szCs w:val="22"/>
              </w:rPr>
              <w:t>-</w:t>
            </w:r>
          </w:p>
        </w:tc>
        <w:tc>
          <w:tcPr>
            <w:tcW w:w="1134" w:type="dxa"/>
            <w:vAlign w:val="center"/>
          </w:tcPr>
          <w:p w14:paraId="04F16256" w14:textId="122E0FD6" w:rsidR="005219F2" w:rsidRPr="00FB7003" w:rsidRDefault="005219F2" w:rsidP="005219F2">
            <w:pPr>
              <w:spacing w:after="0" w:line="276" w:lineRule="auto"/>
              <w:jc w:val="center"/>
              <w:rPr>
                <w:szCs w:val="22"/>
              </w:rPr>
            </w:pPr>
            <w:r w:rsidRPr="00DA6019">
              <w:rPr>
                <w:szCs w:val="22"/>
              </w:rPr>
              <w:t>-</w:t>
            </w:r>
          </w:p>
        </w:tc>
        <w:tc>
          <w:tcPr>
            <w:tcW w:w="1983" w:type="dxa"/>
            <w:vAlign w:val="center"/>
          </w:tcPr>
          <w:p w14:paraId="3B562794" w14:textId="4AE47D31" w:rsidR="005219F2" w:rsidRPr="00FB7003" w:rsidRDefault="005219F2" w:rsidP="005219F2">
            <w:pPr>
              <w:spacing w:after="0" w:line="276" w:lineRule="auto"/>
              <w:jc w:val="center"/>
              <w:rPr>
                <w:szCs w:val="22"/>
              </w:rPr>
            </w:pPr>
            <w:r w:rsidRPr="00DA6019">
              <w:rPr>
                <w:szCs w:val="22"/>
              </w:rPr>
              <w:t>-</w:t>
            </w:r>
          </w:p>
        </w:tc>
      </w:tr>
      <w:tr w:rsidR="005219F2" w:rsidRPr="00A7231E" w14:paraId="70B772D8" w14:textId="77777777" w:rsidTr="004B594F">
        <w:trPr>
          <w:trHeight w:val="19"/>
          <w:jc w:val="center"/>
        </w:trPr>
        <w:tc>
          <w:tcPr>
            <w:tcW w:w="4092" w:type="dxa"/>
            <w:vAlign w:val="center"/>
          </w:tcPr>
          <w:p w14:paraId="72322EAE" w14:textId="77777777" w:rsidR="005219F2" w:rsidRPr="00A7231E" w:rsidRDefault="005219F2" w:rsidP="005219F2">
            <w:pPr>
              <w:spacing w:after="0" w:line="276" w:lineRule="auto"/>
              <w:jc w:val="center"/>
              <w:rPr>
                <w:szCs w:val="22"/>
              </w:rPr>
            </w:pPr>
            <w:r w:rsidRPr="00A7231E">
              <w:rPr>
                <w:b/>
                <w:szCs w:val="22"/>
              </w:rPr>
              <w:t>Action 3 :</w:t>
            </w:r>
            <w:r w:rsidRPr="00A7231E">
              <w:rPr>
                <w:szCs w:val="22"/>
              </w:rPr>
              <w:t xml:space="preserve"> Gestion des ressources matérielles et financières</w:t>
            </w:r>
          </w:p>
        </w:tc>
        <w:tc>
          <w:tcPr>
            <w:tcW w:w="2003" w:type="dxa"/>
            <w:vAlign w:val="center"/>
          </w:tcPr>
          <w:p w14:paraId="0A35B689" w14:textId="4824F709" w:rsidR="005219F2" w:rsidRPr="00FB7003" w:rsidRDefault="005219F2" w:rsidP="005219F2">
            <w:pPr>
              <w:spacing w:after="0" w:line="276" w:lineRule="auto"/>
              <w:jc w:val="center"/>
              <w:rPr>
                <w:szCs w:val="22"/>
              </w:rPr>
            </w:pPr>
            <w:r w:rsidRPr="00DA6019">
              <w:rPr>
                <w:szCs w:val="22"/>
              </w:rPr>
              <w:t>-</w:t>
            </w:r>
          </w:p>
        </w:tc>
        <w:tc>
          <w:tcPr>
            <w:tcW w:w="1276" w:type="dxa"/>
            <w:vAlign w:val="center"/>
          </w:tcPr>
          <w:p w14:paraId="49A859D8" w14:textId="29A23FEA" w:rsidR="005219F2" w:rsidRPr="00FB7003" w:rsidRDefault="005219F2" w:rsidP="005219F2">
            <w:pPr>
              <w:spacing w:after="0" w:line="276" w:lineRule="auto"/>
              <w:jc w:val="center"/>
              <w:rPr>
                <w:szCs w:val="22"/>
              </w:rPr>
            </w:pPr>
            <w:r w:rsidRPr="00DA6019">
              <w:rPr>
                <w:szCs w:val="22"/>
              </w:rPr>
              <w:t>-</w:t>
            </w:r>
          </w:p>
        </w:tc>
        <w:tc>
          <w:tcPr>
            <w:tcW w:w="1134" w:type="dxa"/>
            <w:vAlign w:val="center"/>
          </w:tcPr>
          <w:p w14:paraId="5A8B9686" w14:textId="0C223573" w:rsidR="005219F2" w:rsidRPr="00FB7003" w:rsidRDefault="005219F2" w:rsidP="005219F2">
            <w:pPr>
              <w:spacing w:after="0" w:line="276" w:lineRule="auto"/>
              <w:jc w:val="center"/>
              <w:rPr>
                <w:szCs w:val="22"/>
              </w:rPr>
            </w:pPr>
            <w:r w:rsidRPr="00DA6019">
              <w:rPr>
                <w:szCs w:val="22"/>
              </w:rPr>
              <w:t>-</w:t>
            </w:r>
          </w:p>
        </w:tc>
        <w:tc>
          <w:tcPr>
            <w:tcW w:w="1983" w:type="dxa"/>
            <w:vAlign w:val="center"/>
          </w:tcPr>
          <w:p w14:paraId="381A7177" w14:textId="3AA39BC4" w:rsidR="005219F2" w:rsidRPr="00FB7003" w:rsidRDefault="005219F2" w:rsidP="005219F2">
            <w:pPr>
              <w:spacing w:after="0" w:line="276" w:lineRule="auto"/>
              <w:jc w:val="center"/>
              <w:rPr>
                <w:szCs w:val="22"/>
              </w:rPr>
            </w:pPr>
            <w:r w:rsidRPr="00DA6019">
              <w:rPr>
                <w:szCs w:val="22"/>
              </w:rPr>
              <w:t>-</w:t>
            </w:r>
          </w:p>
        </w:tc>
      </w:tr>
      <w:tr w:rsidR="005219F2" w:rsidRPr="00A7231E" w14:paraId="3A6263BA" w14:textId="77777777" w:rsidTr="004B594F">
        <w:trPr>
          <w:trHeight w:val="19"/>
          <w:jc w:val="center"/>
        </w:trPr>
        <w:tc>
          <w:tcPr>
            <w:tcW w:w="4092" w:type="dxa"/>
            <w:vAlign w:val="center"/>
          </w:tcPr>
          <w:p w14:paraId="63143F15" w14:textId="77777777" w:rsidR="005219F2" w:rsidRPr="00A7231E" w:rsidRDefault="005219F2" w:rsidP="005219F2">
            <w:pPr>
              <w:spacing w:after="0" w:line="276" w:lineRule="auto"/>
              <w:jc w:val="center"/>
              <w:rPr>
                <w:szCs w:val="22"/>
              </w:rPr>
            </w:pPr>
            <w:r w:rsidRPr="00A7231E">
              <w:rPr>
                <w:b/>
                <w:szCs w:val="22"/>
              </w:rPr>
              <w:t>Action 4 :</w:t>
            </w:r>
            <w:r w:rsidRPr="00A7231E">
              <w:rPr>
                <w:szCs w:val="22"/>
              </w:rPr>
              <w:t xml:space="preserve"> Gestion des marchés publics</w:t>
            </w:r>
          </w:p>
        </w:tc>
        <w:tc>
          <w:tcPr>
            <w:tcW w:w="2003" w:type="dxa"/>
            <w:vAlign w:val="center"/>
          </w:tcPr>
          <w:p w14:paraId="1AC4EF95" w14:textId="4D26008A" w:rsidR="005219F2" w:rsidRPr="00FB7003" w:rsidRDefault="005219F2" w:rsidP="005219F2">
            <w:pPr>
              <w:spacing w:after="0" w:line="276" w:lineRule="auto"/>
              <w:jc w:val="center"/>
              <w:rPr>
                <w:szCs w:val="22"/>
              </w:rPr>
            </w:pPr>
            <w:r w:rsidRPr="00DA6019">
              <w:rPr>
                <w:szCs w:val="22"/>
              </w:rPr>
              <w:t>-</w:t>
            </w:r>
          </w:p>
        </w:tc>
        <w:tc>
          <w:tcPr>
            <w:tcW w:w="1276" w:type="dxa"/>
            <w:vAlign w:val="center"/>
          </w:tcPr>
          <w:p w14:paraId="1027F0A3" w14:textId="0D9784CA" w:rsidR="005219F2" w:rsidRPr="00FB7003" w:rsidRDefault="005219F2" w:rsidP="005219F2">
            <w:pPr>
              <w:spacing w:after="0" w:line="276" w:lineRule="auto"/>
              <w:jc w:val="center"/>
              <w:rPr>
                <w:szCs w:val="22"/>
              </w:rPr>
            </w:pPr>
            <w:r w:rsidRPr="00DA6019">
              <w:rPr>
                <w:szCs w:val="22"/>
              </w:rPr>
              <w:t>-</w:t>
            </w:r>
          </w:p>
        </w:tc>
        <w:tc>
          <w:tcPr>
            <w:tcW w:w="1134" w:type="dxa"/>
            <w:vAlign w:val="center"/>
          </w:tcPr>
          <w:p w14:paraId="674757F5" w14:textId="176932CE" w:rsidR="005219F2" w:rsidRPr="00FB7003" w:rsidRDefault="005219F2" w:rsidP="005219F2">
            <w:pPr>
              <w:spacing w:after="0" w:line="276" w:lineRule="auto"/>
              <w:jc w:val="center"/>
              <w:rPr>
                <w:szCs w:val="22"/>
              </w:rPr>
            </w:pPr>
            <w:r w:rsidRPr="00DA6019">
              <w:rPr>
                <w:szCs w:val="22"/>
              </w:rPr>
              <w:t>-</w:t>
            </w:r>
          </w:p>
        </w:tc>
        <w:tc>
          <w:tcPr>
            <w:tcW w:w="1983" w:type="dxa"/>
            <w:vAlign w:val="center"/>
          </w:tcPr>
          <w:p w14:paraId="37063B6E" w14:textId="319B7550" w:rsidR="005219F2" w:rsidRPr="00FB7003" w:rsidRDefault="005219F2" w:rsidP="005219F2">
            <w:pPr>
              <w:spacing w:after="0" w:line="276" w:lineRule="auto"/>
              <w:jc w:val="center"/>
              <w:rPr>
                <w:szCs w:val="22"/>
              </w:rPr>
            </w:pPr>
            <w:r w:rsidRPr="00DA6019">
              <w:rPr>
                <w:szCs w:val="22"/>
              </w:rPr>
              <w:t>-</w:t>
            </w:r>
          </w:p>
        </w:tc>
      </w:tr>
      <w:tr w:rsidR="005219F2" w:rsidRPr="00A7231E" w14:paraId="004592ED" w14:textId="77777777" w:rsidTr="004B594F">
        <w:trPr>
          <w:trHeight w:val="867"/>
          <w:jc w:val="center"/>
        </w:trPr>
        <w:tc>
          <w:tcPr>
            <w:tcW w:w="4092" w:type="dxa"/>
            <w:vAlign w:val="center"/>
          </w:tcPr>
          <w:p w14:paraId="1F697ABA" w14:textId="77777777" w:rsidR="005219F2" w:rsidRPr="00A7231E" w:rsidRDefault="005219F2" w:rsidP="005219F2">
            <w:pPr>
              <w:spacing w:after="0" w:line="276" w:lineRule="auto"/>
              <w:jc w:val="center"/>
              <w:rPr>
                <w:b/>
                <w:bCs/>
                <w:szCs w:val="24"/>
                <w:highlight w:val="yellow"/>
              </w:rPr>
            </w:pPr>
            <w:r w:rsidRPr="00A7231E">
              <w:rPr>
                <w:b/>
                <w:bCs/>
                <w:szCs w:val="22"/>
              </w:rPr>
              <w:t>Action 5 :</w:t>
            </w:r>
            <w:r w:rsidRPr="00A7231E">
              <w:rPr>
                <w:szCs w:val="22"/>
              </w:rPr>
              <w:t xml:space="preserve">  Planification, suivi évaluation et capitalisation des données statistiques</w:t>
            </w:r>
          </w:p>
        </w:tc>
        <w:tc>
          <w:tcPr>
            <w:tcW w:w="2003" w:type="dxa"/>
            <w:vAlign w:val="center"/>
          </w:tcPr>
          <w:p w14:paraId="2C9600FF" w14:textId="45EF9A08" w:rsidR="005219F2" w:rsidRPr="00FB7003" w:rsidRDefault="005219F2" w:rsidP="005219F2">
            <w:pPr>
              <w:spacing w:after="0" w:line="276" w:lineRule="auto"/>
              <w:jc w:val="center"/>
              <w:rPr>
                <w:szCs w:val="22"/>
              </w:rPr>
            </w:pPr>
            <w:r w:rsidRPr="00DA6019">
              <w:rPr>
                <w:szCs w:val="22"/>
              </w:rPr>
              <w:t>-</w:t>
            </w:r>
          </w:p>
        </w:tc>
        <w:tc>
          <w:tcPr>
            <w:tcW w:w="1276" w:type="dxa"/>
            <w:vAlign w:val="center"/>
          </w:tcPr>
          <w:p w14:paraId="11B0FECC" w14:textId="606EB54C" w:rsidR="005219F2" w:rsidRPr="00FB7003" w:rsidRDefault="005219F2" w:rsidP="005219F2">
            <w:pPr>
              <w:spacing w:after="0" w:line="276" w:lineRule="auto"/>
              <w:jc w:val="center"/>
              <w:rPr>
                <w:szCs w:val="22"/>
              </w:rPr>
            </w:pPr>
            <w:r w:rsidRPr="00DA6019">
              <w:rPr>
                <w:szCs w:val="22"/>
              </w:rPr>
              <w:t>-</w:t>
            </w:r>
          </w:p>
        </w:tc>
        <w:tc>
          <w:tcPr>
            <w:tcW w:w="1134" w:type="dxa"/>
            <w:vAlign w:val="center"/>
          </w:tcPr>
          <w:p w14:paraId="4E2B8883" w14:textId="39CEBAE4" w:rsidR="005219F2" w:rsidRPr="00FB7003" w:rsidRDefault="005219F2" w:rsidP="005219F2">
            <w:pPr>
              <w:spacing w:after="0" w:line="276" w:lineRule="auto"/>
              <w:jc w:val="center"/>
              <w:rPr>
                <w:szCs w:val="22"/>
              </w:rPr>
            </w:pPr>
            <w:r w:rsidRPr="00DA6019">
              <w:rPr>
                <w:szCs w:val="22"/>
              </w:rPr>
              <w:t>-</w:t>
            </w:r>
          </w:p>
        </w:tc>
        <w:tc>
          <w:tcPr>
            <w:tcW w:w="1983" w:type="dxa"/>
            <w:vAlign w:val="center"/>
          </w:tcPr>
          <w:p w14:paraId="7720F077" w14:textId="33F04000" w:rsidR="005219F2" w:rsidRPr="00FB7003" w:rsidRDefault="005219F2" w:rsidP="005219F2">
            <w:pPr>
              <w:spacing w:after="0" w:line="276" w:lineRule="auto"/>
              <w:jc w:val="center"/>
              <w:rPr>
                <w:szCs w:val="22"/>
              </w:rPr>
            </w:pPr>
            <w:r w:rsidRPr="00DA6019">
              <w:rPr>
                <w:szCs w:val="22"/>
              </w:rPr>
              <w:t>-</w:t>
            </w:r>
          </w:p>
        </w:tc>
      </w:tr>
      <w:tr w:rsidR="00090F57" w:rsidRPr="00A7231E" w14:paraId="0510292D" w14:textId="77777777" w:rsidTr="004B594F">
        <w:trPr>
          <w:trHeight w:val="19"/>
          <w:jc w:val="center"/>
        </w:trPr>
        <w:tc>
          <w:tcPr>
            <w:tcW w:w="4092" w:type="dxa"/>
            <w:vAlign w:val="center"/>
          </w:tcPr>
          <w:p w14:paraId="6F7D4D37" w14:textId="77777777" w:rsidR="00090F57" w:rsidRPr="00A7231E" w:rsidRDefault="00090F57" w:rsidP="005219F2">
            <w:pPr>
              <w:spacing w:after="0" w:line="276" w:lineRule="auto"/>
              <w:jc w:val="center"/>
              <w:rPr>
                <w:szCs w:val="22"/>
              </w:rPr>
            </w:pPr>
            <w:r w:rsidRPr="00A7231E">
              <w:rPr>
                <w:b/>
                <w:szCs w:val="22"/>
              </w:rPr>
              <w:t>Action 6 :</w:t>
            </w:r>
            <w:r w:rsidRPr="00A7231E">
              <w:rPr>
                <w:szCs w:val="22"/>
              </w:rPr>
              <w:t xml:space="preserve"> Planification, suivi évaluation et capitalisation des données statistiques</w:t>
            </w:r>
          </w:p>
        </w:tc>
        <w:tc>
          <w:tcPr>
            <w:tcW w:w="2003" w:type="dxa"/>
            <w:vAlign w:val="center"/>
          </w:tcPr>
          <w:p w14:paraId="35082008" w14:textId="1C6F7586" w:rsidR="00090F57" w:rsidRPr="00FB7003" w:rsidRDefault="001E5C91" w:rsidP="005219F2">
            <w:pPr>
              <w:spacing w:after="0" w:line="276" w:lineRule="auto"/>
              <w:jc w:val="center"/>
              <w:rPr>
                <w:szCs w:val="22"/>
              </w:rPr>
            </w:pPr>
            <w:r>
              <w:rPr>
                <w:szCs w:val="22"/>
              </w:rPr>
              <w:t>0</w:t>
            </w:r>
          </w:p>
        </w:tc>
        <w:tc>
          <w:tcPr>
            <w:tcW w:w="1276" w:type="dxa"/>
            <w:vAlign w:val="center"/>
          </w:tcPr>
          <w:p w14:paraId="13C19FDC" w14:textId="28D820CD" w:rsidR="00090F57" w:rsidRPr="00FB7003" w:rsidRDefault="00FB7003" w:rsidP="005219F2">
            <w:pPr>
              <w:spacing w:after="0" w:line="276" w:lineRule="auto"/>
              <w:jc w:val="center"/>
              <w:rPr>
                <w:szCs w:val="22"/>
              </w:rPr>
            </w:pPr>
            <w:r>
              <w:rPr>
                <w:szCs w:val="22"/>
              </w:rPr>
              <w:t>0,6</w:t>
            </w:r>
          </w:p>
        </w:tc>
        <w:tc>
          <w:tcPr>
            <w:tcW w:w="1134" w:type="dxa"/>
            <w:vAlign w:val="center"/>
          </w:tcPr>
          <w:p w14:paraId="061E834E" w14:textId="7AFC4E8C" w:rsidR="00090F57" w:rsidRPr="00FB7003" w:rsidRDefault="001E5C91" w:rsidP="005219F2">
            <w:pPr>
              <w:spacing w:after="0" w:line="276" w:lineRule="auto"/>
              <w:jc w:val="center"/>
              <w:rPr>
                <w:szCs w:val="22"/>
              </w:rPr>
            </w:pPr>
            <w:r>
              <w:rPr>
                <w:szCs w:val="22"/>
              </w:rPr>
              <w:t>0</w:t>
            </w:r>
          </w:p>
        </w:tc>
        <w:tc>
          <w:tcPr>
            <w:tcW w:w="1983" w:type="dxa"/>
            <w:vAlign w:val="center"/>
          </w:tcPr>
          <w:p w14:paraId="5BA00CA5" w14:textId="3C5E4BE4" w:rsidR="00090F57" w:rsidRPr="00FB7003" w:rsidRDefault="001E5C91" w:rsidP="005219F2">
            <w:pPr>
              <w:spacing w:after="0" w:line="276" w:lineRule="auto"/>
              <w:jc w:val="center"/>
              <w:rPr>
                <w:szCs w:val="22"/>
              </w:rPr>
            </w:pPr>
            <w:r>
              <w:rPr>
                <w:szCs w:val="22"/>
              </w:rPr>
              <w:t>0</w:t>
            </w:r>
          </w:p>
        </w:tc>
      </w:tr>
      <w:tr w:rsidR="005219F2" w:rsidRPr="00A7231E" w14:paraId="3E5A6CD5" w14:textId="77777777" w:rsidTr="004B594F">
        <w:trPr>
          <w:trHeight w:val="19"/>
          <w:jc w:val="center"/>
        </w:trPr>
        <w:tc>
          <w:tcPr>
            <w:tcW w:w="4092" w:type="dxa"/>
            <w:vAlign w:val="center"/>
          </w:tcPr>
          <w:p w14:paraId="19427C2B" w14:textId="77777777" w:rsidR="005219F2" w:rsidRPr="00A7231E" w:rsidRDefault="005219F2" w:rsidP="005219F2">
            <w:pPr>
              <w:spacing w:after="0" w:line="276" w:lineRule="auto"/>
              <w:jc w:val="center"/>
              <w:rPr>
                <w:szCs w:val="22"/>
              </w:rPr>
            </w:pPr>
            <w:r w:rsidRPr="00A7231E">
              <w:rPr>
                <w:b/>
                <w:bCs/>
                <w:szCs w:val="22"/>
              </w:rPr>
              <w:t>Action 7 :</w:t>
            </w:r>
            <w:r w:rsidRPr="00A7231E">
              <w:rPr>
                <w:szCs w:val="22"/>
              </w:rPr>
              <w:t xml:space="preserve"> Gestion des systèmes d'information, de la documentation et des archives</w:t>
            </w:r>
          </w:p>
        </w:tc>
        <w:tc>
          <w:tcPr>
            <w:tcW w:w="2003" w:type="dxa"/>
            <w:vAlign w:val="center"/>
          </w:tcPr>
          <w:p w14:paraId="26A231EC" w14:textId="3E1C2A92" w:rsidR="005219F2" w:rsidRPr="00FB7003" w:rsidRDefault="005219F2" w:rsidP="005219F2">
            <w:pPr>
              <w:spacing w:after="0" w:line="276" w:lineRule="auto"/>
              <w:jc w:val="center"/>
              <w:rPr>
                <w:szCs w:val="22"/>
              </w:rPr>
            </w:pPr>
            <w:r w:rsidRPr="00D710DD">
              <w:rPr>
                <w:szCs w:val="22"/>
              </w:rPr>
              <w:t>-</w:t>
            </w:r>
          </w:p>
        </w:tc>
        <w:tc>
          <w:tcPr>
            <w:tcW w:w="1276" w:type="dxa"/>
            <w:vAlign w:val="center"/>
          </w:tcPr>
          <w:p w14:paraId="3761FC55" w14:textId="7214FD7D" w:rsidR="005219F2" w:rsidRPr="00FB7003" w:rsidRDefault="005219F2" w:rsidP="005219F2">
            <w:pPr>
              <w:spacing w:after="0" w:line="276" w:lineRule="auto"/>
              <w:jc w:val="center"/>
              <w:rPr>
                <w:szCs w:val="22"/>
              </w:rPr>
            </w:pPr>
            <w:r w:rsidRPr="00D710DD">
              <w:rPr>
                <w:szCs w:val="22"/>
              </w:rPr>
              <w:t>-</w:t>
            </w:r>
          </w:p>
        </w:tc>
        <w:tc>
          <w:tcPr>
            <w:tcW w:w="1134" w:type="dxa"/>
            <w:vAlign w:val="center"/>
          </w:tcPr>
          <w:p w14:paraId="451A1B4D" w14:textId="78E992B9" w:rsidR="005219F2" w:rsidRPr="00FB7003" w:rsidRDefault="005219F2" w:rsidP="005219F2">
            <w:pPr>
              <w:spacing w:after="0" w:line="276" w:lineRule="auto"/>
              <w:jc w:val="center"/>
              <w:rPr>
                <w:szCs w:val="22"/>
              </w:rPr>
            </w:pPr>
            <w:r w:rsidRPr="00D710DD">
              <w:rPr>
                <w:szCs w:val="22"/>
              </w:rPr>
              <w:t>-</w:t>
            </w:r>
          </w:p>
        </w:tc>
        <w:tc>
          <w:tcPr>
            <w:tcW w:w="1983" w:type="dxa"/>
            <w:vAlign w:val="center"/>
          </w:tcPr>
          <w:p w14:paraId="15962B52" w14:textId="5296E460" w:rsidR="005219F2" w:rsidRPr="00FB7003" w:rsidRDefault="005219F2" w:rsidP="005219F2">
            <w:pPr>
              <w:spacing w:after="0" w:line="276" w:lineRule="auto"/>
              <w:jc w:val="center"/>
              <w:rPr>
                <w:szCs w:val="22"/>
              </w:rPr>
            </w:pPr>
            <w:r w:rsidRPr="00D710DD">
              <w:rPr>
                <w:szCs w:val="22"/>
              </w:rPr>
              <w:t>-</w:t>
            </w:r>
          </w:p>
        </w:tc>
      </w:tr>
      <w:tr w:rsidR="005219F2" w:rsidRPr="00A7231E" w14:paraId="70383084" w14:textId="77777777" w:rsidTr="004B594F">
        <w:trPr>
          <w:trHeight w:val="19"/>
          <w:jc w:val="center"/>
        </w:trPr>
        <w:tc>
          <w:tcPr>
            <w:tcW w:w="4092" w:type="dxa"/>
            <w:vAlign w:val="center"/>
          </w:tcPr>
          <w:p w14:paraId="11F4A520" w14:textId="77777777" w:rsidR="005219F2" w:rsidRPr="00A7231E" w:rsidRDefault="005219F2" w:rsidP="005219F2">
            <w:pPr>
              <w:spacing w:after="0" w:line="276" w:lineRule="auto"/>
              <w:jc w:val="center"/>
              <w:rPr>
                <w:szCs w:val="22"/>
              </w:rPr>
            </w:pPr>
            <w:r w:rsidRPr="00A7231E">
              <w:rPr>
                <w:b/>
                <w:bCs/>
                <w:szCs w:val="22"/>
              </w:rPr>
              <w:t>Action 8 :</w:t>
            </w:r>
            <w:r w:rsidRPr="00A7231E">
              <w:rPr>
                <w:szCs w:val="22"/>
              </w:rPr>
              <w:t xml:space="preserve"> Renforcement de l’intégration du Genre et des Droits Humains dans le </w:t>
            </w:r>
            <w:r w:rsidRPr="00A7231E">
              <w:rPr>
                <w:szCs w:val="22"/>
              </w:rPr>
              <w:lastRenderedPageBreak/>
              <w:t>secteur de l’eau</w:t>
            </w:r>
          </w:p>
        </w:tc>
        <w:tc>
          <w:tcPr>
            <w:tcW w:w="2003" w:type="dxa"/>
            <w:vAlign w:val="center"/>
          </w:tcPr>
          <w:p w14:paraId="716F6562" w14:textId="599A0472" w:rsidR="005219F2" w:rsidRPr="00FB7003" w:rsidRDefault="005219F2" w:rsidP="005219F2">
            <w:pPr>
              <w:spacing w:after="0" w:line="276" w:lineRule="auto"/>
              <w:jc w:val="center"/>
              <w:rPr>
                <w:szCs w:val="22"/>
              </w:rPr>
            </w:pPr>
            <w:r w:rsidRPr="00D710DD">
              <w:rPr>
                <w:szCs w:val="22"/>
              </w:rPr>
              <w:lastRenderedPageBreak/>
              <w:t>-</w:t>
            </w:r>
          </w:p>
        </w:tc>
        <w:tc>
          <w:tcPr>
            <w:tcW w:w="1276" w:type="dxa"/>
            <w:vAlign w:val="center"/>
          </w:tcPr>
          <w:p w14:paraId="5991599C" w14:textId="7DDF41BB" w:rsidR="005219F2" w:rsidRPr="00FB7003" w:rsidRDefault="005219F2" w:rsidP="005219F2">
            <w:pPr>
              <w:spacing w:after="0" w:line="276" w:lineRule="auto"/>
              <w:jc w:val="center"/>
              <w:rPr>
                <w:szCs w:val="22"/>
              </w:rPr>
            </w:pPr>
            <w:r w:rsidRPr="00D710DD">
              <w:rPr>
                <w:szCs w:val="22"/>
              </w:rPr>
              <w:t>-</w:t>
            </w:r>
          </w:p>
        </w:tc>
        <w:tc>
          <w:tcPr>
            <w:tcW w:w="1134" w:type="dxa"/>
            <w:vAlign w:val="center"/>
          </w:tcPr>
          <w:p w14:paraId="38279D00" w14:textId="33AEC3B6" w:rsidR="005219F2" w:rsidRPr="00FB7003" w:rsidRDefault="005219F2" w:rsidP="005219F2">
            <w:pPr>
              <w:spacing w:after="0" w:line="276" w:lineRule="auto"/>
              <w:jc w:val="center"/>
              <w:rPr>
                <w:szCs w:val="22"/>
              </w:rPr>
            </w:pPr>
            <w:r w:rsidRPr="00D710DD">
              <w:rPr>
                <w:szCs w:val="22"/>
              </w:rPr>
              <w:t>-</w:t>
            </w:r>
          </w:p>
        </w:tc>
        <w:tc>
          <w:tcPr>
            <w:tcW w:w="1983" w:type="dxa"/>
            <w:vAlign w:val="center"/>
          </w:tcPr>
          <w:p w14:paraId="62BECEFB" w14:textId="01C406C1" w:rsidR="005219F2" w:rsidRPr="00FB7003" w:rsidRDefault="005219F2" w:rsidP="005219F2">
            <w:pPr>
              <w:spacing w:after="0" w:line="276" w:lineRule="auto"/>
              <w:jc w:val="center"/>
              <w:rPr>
                <w:szCs w:val="22"/>
              </w:rPr>
            </w:pPr>
            <w:r w:rsidRPr="00D710DD">
              <w:rPr>
                <w:szCs w:val="22"/>
              </w:rPr>
              <w:t>-</w:t>
            </w:r>
          </w:p>
        </w:tc>
      </w:tr>
      <w:tr w:rsidR="00090F57" w:rsidRPr="00A7231E" w14:paraId="467BE9F6" w14:textId="77777777" w:rsidTr="004B594F">
        <w:trPr>
          <w:trHeight w:val="19"/>
          <w:jc w:val="center"/>
        </w:trPr>
        <w:tc>
          <w:tcPr>
            <w:tcW w:w="4092" w:type="dxa"/>
            <w:vAlign w:val="center"/>
          </w:tcPr>
          <w:p w14:paraId="15B2C5A9" w14:textId="77777777" w:rsidR="00090F57" w:rsidRPr="00A7231E" w:rsidRDefault="00090F57" w:rsidP="005219F2">
            <w:pPr>
              <w:spacing w:after="0" w:line="276" w:lineRule="auto"/>
              <w:jc w:val="center"/>
              <w:rPr>
                <w:b/>
                <w:szCs w:val="22"/>
              </w:rPr>
            </w:pPr>
            <w:r w:rsidRPr="00A7231E">
              <w:rPr>
                <w:b/>
                <w:szCs w:val="22"/>
              </w:rPr>
              <w:t xml:space="preserve">Action 9 : </w:t>
            </w:r>
            <w:r w:rsidRPr="00A7231E">
              <w:rPr>
                <w:szCs w:val="22"/>
              </w:rPr>
              <w:t>Renforcement de l’intégration du Genre et des Droits Humains dans le sous-secteur de l’eau et de l’assainissement</w:t>
            </w:r>
          </w:p>
        </w:tc>
        <w:tc>
          <w:tcPr>
            <w:tcW w:w="2003" w:type="dxa"/>
            <w:vAlign w:val="center"/>
          </w:tcPr>
          <w:p w14:paraId="06559C12" w14:textId="0FAEB804" w:rsidR="00090F57" w:rsidRPr="00FB7003" w:rsidRDefault="001E5C91" w:rsidP="005219F2">
            <w:pPr>
              <w:spacing w:after="0" w:line="276" w:lineRule="auto"/>
              <w:jc w:val="center"/>
              <w:rPr>
                <w:szCs w:val="22"/>
              </w:rPr>
            </w:pPr>
            <w:r>
              <w:rPr>
                <w:szCs w:val="22"/>
              </w:rPr>
              <w:t>33,33</w:t>
            </w:r>
          </w:p>
        </w:tc>
        <w:tc>
          <w:tcPr>
            <w:tcW w:w="1276" w:type="dxa"/>
            <w:vAlign w:val="center"/>
          </w:tcPr>
          <w:p w14:paraId="1D511072" w14:textId="01486DDD" w:rsidR="00090F57" w:rsidRPr="00FB7003" w:rsidRDefault="0075560D" w:rsidP="005219F2">
            <w:pPr>
              <w:spacing w:after="0" w:line="276" w:lineRule="auto"/>
              <w:jc w:val="center"/>
              <w:rPr>
                <w:szCs w:val="22"/>
              </w:rPr>
            </w:pPr>
            <w:r>
              <w:rPr>
                <w:szCs w:val="22"/>
              </w:rPr>
              <w:t>2,2</w:t>
            </w:r>
          </w:p>
        </w:tc>
        <w:tc>
          <w:tcPr>
            <w:tcW w:w="1134" w:type="dxa"/>
            <w:vAlign w:val="center"/>
          </w:tcPr>
          <w:p w14:paraId="49F097D7" w14:textId="4AFC37CB" w:rsidR="00090F57" w:rsidRPr="00FB7003" w:rsidRDefault="00714CF7" w:rsidP="005219F2">
            <w:pPr>
              <w:spacing w:after="0" w:line="276" w:lineRule="auto"/>
              <w:jc w:val="center"/>
              <w:rPr>
                <w:szCs w:val="22"/>
              </w:rPr>
            </w:pPr>
            <w:r>
              <w:rPr>
                <w:szCs w:val="22"/>
              </w:rPr>
              <w:t>0,65</w:t>
            </w:r>
          </w:p>
        </w:tc>
        <w:tc>
          <w:tcPr>
            <w:tcW w:w="1983" w:type="dxa"/>
            <w:vAlign w:val="center"/>
          </w:tcPr>
          <w:p w14:paraId="2DFDF650" w14:textId="6AACAB8B" w:rsidR="00090F57" w:rsidRPr="00FB7003" w:rsidRDefault="00E022C5" w:rsidP="005219F2">
            <w:pPr>
              <w:spacing w:after="0" w:line="276" w:lineRule="auto"/>
              <w:jc w:val="center"/>
              <w:rPr>
                <w:szCs w:val="22"/>
              </w:rPr>
            </w:pPr>
            <w:r>
              <w:rPr>
                <w:szCs w:val="22"/>
              </w:rPr>
              <w:t>29,55</w:t>
            </w:r>
          </w:p>
        </w:tc>
      </w:tr>
      <w:tr w:rsidR="00090F57" w:rsidRPr="00A7231E" w14:paraId="20A3B789" w14:textId="77777777" w:rsidTr="004B594F">
        <w:trPr>
          <w:trHeight w:val="19"/>
          <w:jc w:val="center"/>
        </w:trPr>
        <w:tc>
          <w:tcPr>
            <w:tcW w:w="4092" w:type="dxa"/>
            <w:vAlign w:val="center"/>
          </w:tcPr>
          <w:p w14:paraId="4511F537" w14:textId="77777777" w:rsidR="00090F57" w:rsidRPr="00A7231E" w:rsidRDefault="00090F57" w:rsidP="005219F2">
            <w:pPr>
              <w:spacing w:after="0" w:line="276" w:lineRule="auto"/>
              <w:jc w:val="center"/>
              <w:rPr>
                <w:szCs w:val="22"/>
              </w:rPr>
            </w:pPr>
            <w:r w:rsidRPr="00A7231E">
              <w:rPr>
                <w:b/>
                <w:szCs w:val="22"/>
              </w:rPr>
              <w:t>Action 10</w:t>
            </w:r>
            <w:r w:rsidRPr="00A7231E">
              <w:rPr>
                <w:szCs w:val="22"/>
              </w:rPr>
              <w:t xml:space="preserve"> : Promotion du partenariat</w:t>
            </w:r>
          </w:p>
        </w:tc>
        <w:tc>
          <w:tcPr>
            <w:tcW w:w="2003" w:type="dxa"/>
            <w:vAlign w:val="center"/>
          </w:tcPr>
          <w:p w14:paraId="5CF915AC" w14:textId="6B96E24D" w:rsidR="00090F57" w:rsidRPr="00FB7003" w:rsidRDefault="00A860C8" w:rsidP="005219F2">
            <w:pPr>
              <w:spacing w:after="0" w:line="276" w:lineRule="auto"/>
              <w:jc w:val="center"/>
              <w:rPr>
                <w:szCs w:val="22"/>
              </w:rPr>
            </w:pPr>
            <w:r>
              <w:rPr>
                <w:szCs w:val="22"/>
              </w:rPr>
              <w:t>50</w:t>
            </w:r>
          </w:p>
        </w:tc>
        <w:tc>
          <w:tcPr>
            <w:tcW w:w="1276" w:type="dxa"/>
            <w:vAlign w:val="center"/>
          </w:tcPr>
          <w:p w14:paraId="5AC15E65" w14:textId="38E06836" w:rsidR="00090F57" w:rsidRPr="00FB7003" w:rsidRDefault="0075560D" w:rsidP="005219F2">
            <w:pPr>
              <w:spacing w:after="0" w:line="276" w:lineRule="auto"/>
              <w:jc w:val="center"/>
              <w:rPr>
                <w:szCs w:val="22"/>
              </w:rPr>
            </w:pPr>
            <w:r>
              <w:rPr>
                <w:szCs w:val="22"/>
              </w:rPr>
              <w:t>8,2</w:t>
            </w:r>
          </w:p>
        </w:tc>
        <w:tc>
          <w:tcPr>
            <w:tcW w:w="1134" w:type="dxa"/>
            <w:vAlign w:val="center"/>
          </w:tcPr>
          <w:p w14:paraId="474F2CA5" w14:textId="78E6B125" w:rsidR="00090F57" w:rsidRPr="00FB7003" w:rsidRDefault="00A860C8" w:rsidP="005219F2">
            <w:pPr>
              <w:spacing w:after="0" w:line="276" w:lineRule="auto"/>
              <w:jc w:val="center"/>
              <w:rPr>
                <w:szCs w:val="22"/>
              </w:rPr>
            </w:pPr>
            <w:r>
              <w:rPr>
                <w:szCs w:val="22"/>
              </w:rPr>
              <w:t>3,7</w:t>
            </w:r>
            <w:r w:rsidR="00407305">
              <w:rPr>
                <w:szCs w:val="22"/>
              </w:rPr>
              <w:t>1</w:t>
            </w:r>
          </w:p>
        </w:tc>
        <w:tc>
          <w:tcPr>
            <w:tcW w:w="1983" w:type="dxa"/>
            <w:vAlign w:val="center"/>
          </w:tcPr>
          <w:p w14:paraId="43709B9F" w14:textId="6AAE797B" w:rsidR="00090F57" w:rsidRPr="00FB7003" w:rsidRDefault="00A860C8" w:rsidP="005219F2">
            <w:pPr>
              <w:spacing w:after="0" w:line="276" w:lineRule="auto"/>
              <w:jc w:val="center"/>
              <w:rPr>
                <w:szCs w:val="22"/>
              </w:rPr>
            </w:pPr>
            <w:r>
              <w:rPr>
                <w:szCs w:val="22"/>
              </w:rPr>
              <w:t>45,3</w:t>
            </w:r>
            <w:r w:rsidR="00407305">
              <w:rPr>
                <w:szCs w:val="22"/>
              </w:rPr>
              <w:t>3</w:t>
            </w:r>
          </w:p>
        </w:tc>
      </w:tr>
      <w:tr w:rsidR="00090F57" w:rsidRPr="00A7231E" w14:paraId="05DC5A86" w14:textId="77777777" w:rsidTr="004B594F">
        <w:trPr>
          <w:trHeight w:val="19"/>
          <w:jc w:val="center"/>
        </w:trPr>
        <w:tc>
          <w:tcPr>
            <w:tcW w:w="4092" w:type="dxa"/>
            <w:vAlign w:val="center"/>
          </w:tcPr>
          <w:p w14:paraId="210973A2" w14:textId="77777777" w:rsidR="00090F57" w:rsidRPr="00A7231E" w:rsidRDefault="00090F57" w:rsidP="005219F2">
            <w:pPr>
              <w:spacing w:after="0" w:line="276" w:lineRule="auto"/>
              <w:jc w:val="center"/>
              <w:rPr>
                <w:b/>
                <w:szCs w:val="22"/>
              </w:rPr>
            </w:pPr>
            <w:r w:rsidRPr="00A7231E">
              <w:rPr>
                <w:b/>
                <w:szCs w:val="22"/>
              </w:rPr>
              <w:t>Programme</w:t>
            </w:r>
          </w:p>
        </w:tc>
        <w:tc>
          <w:tcPr>
            <w:tcW w:w="2003" w:type="dxa"/>
            <w:vAlign w:val="center"/>
          </w:tcPr>
          <w:p w14:paraId="02A5CA8C" w14:textId="0E17564D" w:rsidR="00090F57" w:rsidRPr="00FB7003" w:rsidRDefault="007657F4" w:rsidP="005219F2">
            <w:pPr>
              <w:spacing w:after="0" w:line="276" w:lineRule="auto"/>
              <w:jc w:val="center"/>
              <w:rPr>
                <w:b/>
                <w:szCs w:val="22"/>
              </w:rPr>
            </w:pPr>
            <w:r>
              <w:rPr>
                <w:b/>
                <w:szCs w:val="22"/>
              </w:rPr>
              <w:t>51,06</w:t>
            </w:r>
          </w:p>
        </w:tc>
        <w:tc>
          <w:tcPr>
            <w:tcW w:w="1276" w:type="dxa"/>
            <w:vAlign w:val="center"/>
          </w:tcPr>
          <w:p w14:paraId="2D581548" w14:textId="5B4D0577" w:rsidR="00090F57" w:rsidRPr="00FB7003" w:rsidRDefault="0075560D" w:rsidP="005219F2">
            <w:pPr>
              <w:spacing w:after="0" w:line="276" w:lineRule="auto"/>
              <w:jc w:val="center"/>
              <w:rPr>
                <w:b/>
                <w:szCs w:val="22"/>
              </w:rPr>
            </w:pPr>
            <w:r>
              <w:rPr>
                <w:b/>
                <w:szCs w:val="22"/>
              </w:rPr>
              <w:t>71,5</w:t>
            </w:r>
          </w:p>
        </w:tc>
        <w:tc>
          <w:tcPr>
            <w:tcW w:w="1134" w:type="dxa"/>
            <w:vAlign w:val="center"/>
          </w:tcPr>
          <w:p w14:paraId="27353C62" w14:textId="4409D498" w:rsidR="00090F57" w:rsidRPr="00FB7003" w:rsidRDefault="005A65CC" w:rsidP="005219F2">
            <w:pPr>
              <w:spacing w:after="0" w:line="276" w:lineRule="auto"/>
              <w:jc w:val="center"/>
              <w:rPr>
                <w:b/>
                <w:szCs w:val="22"/>
              </w:rPr>
            </w:pPr>
            <w:r>
              <w:rPr>
                <w:b/>
                <w:szCs w:val="22"/>
              </w:rPr>
              <w:t>41,75</w:t>
            </w:r>
          </w:p>
        </w:tc>
        <w:tc>
          <w:tcPr>
            <w:tcW w:w="1983" w:type="dxa"/>
            <w:vAlign w:val="center"/>
          </w:tcPr>
          <w:p w14:paraId="405A422F" w14:textId="0F053103" w:rsidR="00090F57" w:rsidRPr="00FB7003" w:rsidRDefault="007657F4" w:rsidP="005219F2">
            <w:pPr>
              <w:spacing w:after="0" w:line="276" w:lineRule="auto"/>
              <w:jc w:val="center"/>
              <w:rPr>
                <w:b/>
                <w:szCs w:val="22"/>
              </w:rPr>
            </w:pPr>
            <w:r>
              <w:rPr>
                <w:b/>
                <w:szCs w:val="22"/>
              </w:rPr>
              <w:t>63,30</w:t>
            </w:r>
          </w:p>
        </w:tc>
      </w:tr>
    </w:tbl>
    <w:p w14:paraId="1AE19322" w14:textId="0FAB2F6A" w:rsidR="00A823C1" w:rsidRPr="00EA5EE2" w:rsidRDefault="001E2AC7" w:rsidP="00EA5EE2">
      <w:r>
        <w:t xml:space="preserve">Source : </w:t>
      </w:r>
      <w:r w:rsidR="00090F57">
        <w:t>DREA-Est / 2021</w:t>
      </w:r>
      <w:r w:rsidR="00A823C1" w:rsidRPr="00EA5EE2">
        <w:rPr>
          <w:b/>
          <w:color w:val="FF0000"/>
          <w:szCs w:val="24"/>
        </w:rPr>
        <w:br w:type="page"/>
      </w:r>
    </w:p>
    <w:p w14:paraId="5AD639F2" w14:textId="155BD5B2" w:rsidR="009F206B" w:rsidRPr="000A1EE4" w:rsidRDefault="009F206B" w:rsidP="00AB409C">
      <w:pPr>
        <w:pStyle w:val="Titre2"/>
      </w:pPr>
      <w:bookmarkStart w:id="119" w:name="_Toc526950548"/>
      <w:bookmarkStart w:id="120" w:name="_Toc92975276"/>
      <w:r w:rsidRPr="009B0C00">
        <w:lastRenderedPageBreak/>
        <w:t xml:space="preserve">Action 1 : </w:t>
      </w:r>
      <w:r w:rsidRPr="000A1EE4">
        <w:t>Pilotage et coordination des actions du ministère</w:t>
      </w:r>
      <w:bookmarkEnd w:id="119"/>
      <w:bookmarkEnd w:id="120"/>
    </w:p>
    <w:p w14:paraId="6779D466" w14:textId="7AB55336" w:rsidR="00A77383" w:rsidRDefault="00A77383" w:rsidP="00FF5C65">
      <w:pPr>
        <w:spacing w:line="360" w:lineRule="auto"/>
      </w:pPr>
      <w:r>
        <w:t>L’o</w:t>
      </w:r>
      <w:r w:rsidRPr="00BE35E4">
        <w:t xml:space="preserve">bjectif opérationnel </w:t>
      </w:r>
      <w:r>
        <w:t>de l’action est d’a</w:t>
      </w:r>
      <w:r w:rsidRPr="00BE35E4">
        <w:t>méliorer l’efficacité du pilotage et de la coordination du secteur</w:t>
      </w:r>
      <w:r>
        <w:t>.</w:t>
      </w:r>
      <w:r w:rsidR="00CB31C8">
        <w:t xml:space="preserve"> 38 activités ont été programmées </w:t>
      </w:r>
      <w:del w:id="121" w:author="OUALI Yempabou" w:date="2022-01-18T18:29:00Z">
        <w:r w:rsidR="00CB31C8" w:rsidDel="00D12EE4">
          <w:delText>pour le second semestre</w:delText>
        </w:r>
      </w:del>
      <w:r w:rsidR="00CB31C8">
        <w:t xml:space="preserve"> pour </w:t>
      </w:r>
      <w:proofErr w:type="gramStart"/>
      <w:r w:rsidR="00CB31C8">
        <w:t>un montant révisés</w:t>
      </w:r>
      <w:proofErr w:type="gramEnd"/>
      <w:r w:rsidR="00CB31C8">
        <w:t xml:space="preserve"> de </w:t>
      </w:r>
      <w:r w:rsidR="00CB31C8" w:rsidRPr="00CB31C8">
        <w:rPr>
          <w:b/>
          <w:bCs/>
        </w:rPr>
        <w:t xml:space="preserve">60,563 millions de </w:t>
      </w:r>
      <w:proofErr w:type="spellStart"/>
      <w:r w:rsidR="00CB31C8" w:rsidRPr="00CB31C8">
        <w:rPr>
          <w:b/>
          <w:bCs/>
        </w:rPr>
        <w:t>f</w:t>
      </w:r>
      <w:ins w:id="122" w:author="OUALI Yempabou" w:date="2022-01-18T18:28:00Z">
        <w:r w:rsidR="00D12EE4">
          <w:rPr>
            <w:b/>
            <w:bCs/>
          </w:rPr>
          <w:t>FCFA</w:t>
        </w:r>
      </w:ins>
      <w:del w:id="123" w:author="OUALI Yempabou" w:date="2022-01-18T18:28:00Z">
        <w:r w:rsidR="00CB31C8" w:rsidRPr="00CB31C8" w:rsidDel="00D12EE4">
          <w:rPr>
            <w:b/>
            <w:bCs/>
          </w:rPr>
          <w:delText>cf</w:delText>
        </w:r>
      </w:del>
      <w:r w:rsidR="00CB31C8" w:rsidRPr="00CB31C8">
        <w:rPr>
          <w:b/>
          <w:bCs/>
        </w:rPr>
        <w:t>a</w:t>
      </w:r>
      <w:proofErr w:type="spellEnd"/>
      <w:r w:rsidR="00CB31C8">
        <w:rPr>
          <w:b/>
          <w:bCs/>
        </w:rPr>
        <w:t xml:space="preserve"> </w:t>
      </w:r>
      <w:r w:rsidR="00CB31C8">
        <w:t>dont 10 millions sous fond</w:t>
      </w:r>
      <w:ins w:id="124" w:author="OUALI Yempabou" w:date="2022-01-18T18:29:00Z">
        <w:r w:rsidR="00D12EE4">
          <w:t>s</w:t>
        </w:r>
      </w:ins>
      <w:r w:rsidR="00CB31C8">
        <w:t xml:space="preserve"> propre et 50,563 millions de </w:t>
      </w:r>
      <w:proofErr w:type="spellStart"/>
      <w:r w:rsidR="00CB31C8">
        <w:t>fcfa</w:t>
      </w:r>
      <w:proofErr w:type="spellEnd"/>
      <w:r w:rsidR="00CB31C8">
        <w:t xml:space="preserve"> sous financement des partenaires</w:t>
      </w:r>
      <w:r w:rsidR="00E72AAE">
        <w:t xml:space="preserve"> à savoir l’UNICEF, l’AFD, CIFOEB, DEPAC 2, PACT, Labo-citoyen</w:t>
      </w:r>
      <w:r w:rsidR="00111F19">
        <w:t>, Consortium d’ONG</w:t>
      </w:r>
      <w:r w:rsidR="00CB31C8">
        <w:t>.</w:t>
      </w:r>
      <w:r w:rsidR="00165019">
        <w:t xml:space="preserve"> Au 31 décembre 2021, nous notons un taux d’exécution physique de </w:t>
      </w:r>
      <w:r w:rsidR="00165019" w:rsidRPr="006C731E">
        <w:rPr>
          <w:b/>
          <w:bCs/>
        </w:rPr>
        <w:t>52,63%</w:t>
      </w:r>
      <w:r w:rsidR="00165019">
        <w:t xml:space="preserve"> contre un taux financier de </w:t>
      </w:r>
      <w:r w:rsidR="00165019" w:rsidRPr="006C731E">
        <w:rPr>
          <w:b/>
          <w:bCs/>
        </w:rPr>
        <w:t>56,79%</w:t>
      </w:r>
      <w:r w:rsidR="00165019">
        <w:t>.</w:t>
      </w:r>
      <w:r w:rsidR="004E573F">
        <w:t xml:space="preserve"> </w:t>
      </w:r>
      <w:r w:rsidR="00F124A8">
        <w:t>Au</w:t>
      </w:r>
      <w:ins w:id="125" w:author="OUALI Yempabou" w:date="2022-01-18T18:29:00Z">
        <w:r w:rsidR="00D12EE4">
          <w:t xml:space="preserve"> regard </w:t>
        </w:r>
      </w:ins>
      <w:del w:id="126" w:author="OUALI Yempabou" w:date="2022-01-18T18:29:00Z">
        <w:r w:rsidR="00F124A8" w:rsidDel="00D12EE4">
          <w:delText>x vues</w:delText>
        </w:r>
      </w:del>
      <w:r w:rsidR="004E573F">
        <w:t xml:space="preserve"> de la situation </w:t>
      </w:r>
      <w:r w:rsidR="00EE4819">
        <w:t xml:space="preserve">sécuritaire et des </w:t>
      </w:r>
      <w:del w:id="127" w:author="OUALI Yempabou" w:date="2022-01-18T18:30:00Z">
        <w:r w:rsidR="00EE4819" w:rsidDel="00D12EE4">
          <w:delText>mesure</w:delText>
        </w:r>
      </w:del>
      <w:r w:rsidR="00EE4819">
        <w:t>s sanitaire</w:t>
      </w:r>
      <w:ins w:id="128" w:author="OUALI Yempabou" w:date="2022-01-18T18:30:00Z">
        <w:r w:rsidR="00D12EE4">
          <w:t>s</w:t>
        </w:r>
      </w:ins>
      <w:r w:rsidR="00EE4819">
        <w:t xml:space="preserve"> </w:t>
      </w:r>
      <w:del w:id="129" w:author="OUALI Yempabou" w:date="2022-01-18T18:30:00Z">
        <w:r w:rsidR="00EE4819" w:rsidDel="00D12EE4">
          <w:delText>pour lutter contre la maladie à corona virus</w:delText>
        </w:r>
      </w:del>
      <w:r w:rsidR="00EE4819">
        <w:t xml:space="preserve"> défavorable</w:t>
      </w:r>
      <w:ins w:id="130" w:author="OUALI Yempabou" w:date="2022-01-18T18:30:00Z">
        <w:r w:rsidR="00D12EE4">
          <w:t>s pour la mise en œuvre des activit</w:t>
        </w:r>
      </w:ins>
      <w:ins w:id="131" w:author="OUALI Yempabou" w:date="2022-01-18T18:31:00Z">
        <w:r w:rsidR="00D12EE4">
          <w:t>és</w:t>
        </w:r>
      </w:ins>
      <w:r w:rsidR="00EE4819">
        <w:t xml:space="preserve">, ces taux sont assez </w:t>
      </w:r>
      <w:r w:rsidR="00F124A8">
        <w:t>satisfaisants</w:t>
      </w:r>
      <w:r w:rsidR="00EE4819">
        <w:t>.</w:t>
      </w:r>
      <w:r w:rsidR="00F124A8">
        <w:t xml:space="preserve">  Aussi, le manque de financement et le déblocage tardif des fonds ont contribué </w:t>
      </w:r>
      <w:ins w:id="132" w:author="OUALI Yempabou" w:date="2022-01-18T18:31:00Z">
        <w:r w:rsidR="00D12EE4">
          <w:t xml:space="preserve">au report de </w:t>
        </w:r>
      </w:ins>
      <w:del w:id="133" w:author="OUALI Yempabou" w:date="2022-01-18T18:31:00Z">
        <w:r w:rsidR="00F124A8" w:rsidDel="00D12EE4">
          <w:delText>à sursoir</w:delText>
        </w:r>
      </w:del>
      <w:r w:rsidR="00F124A8">
        <w:t xml:space="preserve"> certaines activités programmées.</w:t>
      </w:r>
      <w:r w:rsidR="00696936">
        <w:t xml:space="preserve"> </w:t>
      </w:r>
    </w:p>
    <w:p w14:paraId="3C1746F5" w14:textId="1D349580" w:rsidR="00090F57" w:rsidRDefault="00090F57" w:rsidP="00090F57">
      <w:pPr>
        <w:spacing w:line="276" w:lineRule="auto"/>
        <w:rPr>
          <w:b/>
          <w:szCs w:val="22"/>
        </w:rPr>
      </w:pPr>
      <w:r w:rsidRPr="00A7231E">
        <w:rPr>
          <w:b/>
          <w:szCs w:val="22"/>
        </w:rPr>
        <w:t>Produit 1. 5 : Les services techniques déconcentrés sont capables d'apporter efficacement un appui-conseil aux collectivités territoriales pour le développement du service public d'eau et d'assainissement</w:t>
      </w:r>
    </w:p>
    <w:p w14:paraId="1EDF5080" w14:textId="317543BA" w:rsidR="00C07254" w:rsidRDefault="005F1FA5" w:rsidP="00FF5C65">
      <w:pPr>
        <w:spacing w:line="360" w:lineRule="auto"/>
        <w:rPr>
          <w:bCs/>
          <w:szCs w:val="22"/>
        </w:rPr>
      </w:pPr>
      <w:r>
        <w:rPr>
          <w:bCs/>
          <w:szCs w:val="22"/>
        </w:rPr>
        <w:t xml:space="preserve">Le taux d’exécution physique pour ce produit est de </w:t>
      </w:r>
      <w:r w:rsidRPr="00DC4A46">
        <w:rPr>
          <w:b/>
          <w:szCs w:val="22"/>
        </w:rPr>
        <w:t>31,77%</w:t>
      </w:r>
      <w:r>
        <w:rPr>
          <w:bCs/>
          <w:szCs w:val="22"/>
        </w:rPr>
        <w:t>.</w:t>
      </w:r>
      <w:r w:rsidR="00B021E0">
        <w:rPr>
          <w:bCs/>
          <w:szCs w:val="22"/>
        </w:rPr>
        <w:t xml:space="preserve"> Cela</w:t>
      </w:r>
      <w:r w:rsidR="00C07254">
        <w:rPr>
          <w:bCs/>
          <w:szCs w:val="22"/>
        </w:rPr>
        <w:t xml:space="preserve"> s’explique</w:t>
      </w:r>
      <w:r w:rsidR="00B021E0">
        <w:rPr>
          <w:bCs/>
          <w:szCs w:val="22"/>
        </w:rPr>
        <w:t xml:space="preserve"> par la </w:t>
      </w:r>
      <w:r w:rsidR="00C07254">
        <w:rPr>
          <w:bCs/>
          <w:szCs w:val="22"/>
        </w:rPr>
        <w:t>non-exécution</w:t>
      </w:r>
      <w:r w:rsidR="00B021E0">
        <w:rPr>
          <w:bCs/>
          <w:szCs w:val="22"/>
        </w:rPr>
        <w:t xml:space="preserve"> des activités</w:t>
      </w:r>
      <w:r w:rsidR="00C07254">
        <w:rPr>
          <w:bCs/>
          <w:szCs w:val="22"/>
        </w:rPr>
        <w:t xml:space="preserve"> programmées</w:t>
      </w:r>
      <w:r w:rsidR="00443493">
        <w:rPr>
          <w:bCs/>
          <w:szCs w:val="22"/>
        </w:rPr>
        <w:t xml:space="preserve"> </w:t>
      </w:r>
      <w:r w:rsidR="00C07254">
        <w:rPr>
          <w:bCs/>
          <w:szCs w:val="22"/>
        </w:rPr>
        <w:t>pour le</w:t>
      </w:r>
      <w:r w:rsidR="001C1616">
        <w:rPr>
          <w:bCs/>
          <w:szCs w:val="22"/>
        </w:rPr>
        <w:t xml:space="preserve"> compte du projet</w:t>
      </w:r>
      <w:r w:rsidR="00B021E0">
        <w:rPr>
          <w:bCs/>
          <w:szCs w:val="22"/>
        </w:rPr>
        <w:t xml:space="preserve"> DGIS</w:t>
      </w:r>
      <w:r w:rsidR="004C5A02">
        <w:rPr>
          <w:bCs/>
          <w:szCs w:val="22"/>
        </w:rPr>
        <w:t xml:space="preserve"> (9 sur 13 activités programmées)</w:t>
      </w:r>
      <w:r w:rsidR="00C07254">
        <w:rPr>
          <w:bCs/>
          <w:szCs w:val="22"/>
        </w:rPr>
        <w:t xml:space="preserve"> par manque de financement</w:t>
      </w:r>
      <w:r w:rsidR="00EF6CEF">
        <w:rPr>
          <w:bCs/>
          <w:szCs w:val="22"/>
        </w:rPr>
        <w:t xml:space="preserve">. A cela, il faut aussi ajouter le contexte sécuritaire et les mesures sanitaire défavorables qui </w:t>
      </w:r>
      <w:r w:rsidR="004D0B2D">
        <w:rPr>
          <w:bCs/>
          <w:szCs w:val="22"/>
        </w:rPr>
        <w:t xml:space="preserve">ont </w:t>
      </w:r>
      <w:r w:rsidR="00EF6CEF">
        <w:rPr>
          <w:bCs/>
          <w:szCs w:val="22"/>
        </w:rPr>
        <w:t>entrav</w:t>
      </w:r>
      <w:r w:rsidR="004D0B2D">
        <w:rPr>
          <w:bCs/>
          <w:szCs w:val="22"/>
        </w:rPr>
        <w:t>é</w:t>
      </w:r>
      <w:r w:rsidR="00EF6CEF">
        <w:rPr>
          <w:bCs/>
          <w:szCs w:val="22"/>
        </w:rPr>
        <w:t xml:space="preserve"> la mise en œuvre de ces activités.</w:t>
      </w:r>
      <w:r w:rsidR="00F14F4F">
        <w:rPr>
          <w:bCs/>
          <w:szCs w:val="22"/>
        </w:rPr>
        <w:t xml:space="preserve"> </w:t>
      </w:r>
    </w:p>
    <w:p w14:paraId="2848D4E8" w14:textId="4D3E8373" w:rsidR="002621A9" w:rsidRDefault="00C07254" w:rsidP="00FF5C65">
      <w:pPr>
        <w:spacing w:line="360" w:lineRule="auto"/>
        <w:rPr>
          <w:bCs/>
          <w:szCs w:val="22"/>
        </w:rPr>
      </w:pPr>
      <w:r>
        <w:rPr>
          <w:bCs/>
          <w:szCs w:val="22"/>
        </w:rPr>
        <w:t>L</w:t>
      </w:r>
      <w:r w:rsidR="005F1FA5">
        <w:rPr>
          <w:bCs/>
          <w:szCs w:val="22"/>
        </w:rPr>
        <w:t xml:space="preserve">e coût total des activités programmées s’élevait à 28 millions de </w:t>
      </w:r>
      <w:proofErr w:type="spellStart"/>
      <w:r w:rsidR="005F1FA5">
        <w:rPr>
          <w:bCs/>
          <w:szCs w:val="22"/>
        </w:rPr>
        <w:t>fcfa</w:t>
      </w:r>
      <w:proofErr w:type="spellEnd"/>
      <w:r w:rsidR="005F1FA5">
        <w:rPr>
          <w:bCs/>
          <w:szCs w:val="22"/>
        </w:rPr>
        <w:t xml:space="preserve"> dont </w:t>
      </w:r>
      <w:r w:rsidR="00F94CDB">
        <w:rPr>
          <w:bCs/>
          <w:szCs w:val="22"/>
        </w:rPr>
        <w:t>10 millions sur fond propre et 18 millions sur financement</w:t>
      </w:r>
      <w:r w:rsidR="00E72AAE">
        <w:rPr>
          <w:bCs/>
          <w:szCs w:val="22"/>
        </w:rPr>
        <w:t xml:space="preserve">. </w:t>
      </w:r>
      <w:r w:rsidR="00F94CDB">
        <w:rPr>
          <w:bCs/>
          <w:szCs w:val="22"/>
        </w:rPr>
        <w:t>Au bilan 2021, nous notons une liquidation de 19,09 millions</w:t>
      </w:r>
      <w:r w:rsidR="00EA7FCD">
        <w:rPr>
          <w:bCs/>
          <w:szCs w:val="22"/>
        </w:rPr>
        <w:t xml:space="preserve"> de </w:t>
      </w:r>
      <w:proofErr w:type="spellStart"/>
      <w:r w:rsidR="00EA7FCD">
        <w:rPr>
          <w:bCs/>
          <w:szCs w:val="22"/>
        </w:rPr>
        <w:t>fcfa</w:t>
      </w:r>
      <w:proofErr w:type="spellEnd"/>
      <w:r w:rsidR="00F94CDB">
        <w:rPr>
          <w:bCs/>
          <w:szCs w:val="22"/>
        </w:rPr>
        <w:t xml:space="preserve"> </w:t>
      </w:r>
      <w:r w:rsidR="00EA7FCD">
        <w:rPr>
          <w:bCs/>
          <w:szCs w:val="22"/>
        </w:rPr>
        <w:t xml:space="preserve">soit un taux d’exécution de </w:t>
      </w:r>
      <w:r w:rsidR="00EA7FCD" w:rsidRPr="00DC4A46">
        <w:rPr>
          <w:b/>
          <w:szCs w:val="22"/>
        </w:rPr>
        <w:t>68,18%.</w:t>
      </w:r>
      <w:r w:rsidR="00B021E0">
        <w:rPr>
          <w:bCs/>
          <w:szCs w:val="22"/>
        </w:rPr>
        <w:t xml:space="preserve"> </w:t>
      </w:r>
      <w:r w:rsidR="00270DE3">
        <w:rPr>
          <w:bCs/>
          <w:szCs w:val="22"/>
        </w:rPr>
        <w:t xml:space="preserve">L’écart des deux taux est </w:t>
      </w:r>
      <w:r w:rsidR="002621A9">
        <w:rPr>
          <w:bCs/>
          <w:szCs w:val="22"/>
        </w:rPr>
        <w:t>significatif</w:t>
      </w:r>
      <w:r w:rsidR="00270DE3">
        <w:rPr>
          <w:bCs/>
          <w:szCs w:val="22"/>
        </w:rPr>
        <w:t xml:space="preserve"> du fait que la </w:t>
      </w:r>
      <w:r w:rsidR="00A90F16">
        <w:rPr>
          <w:bCs/>
          <w:szCs w:val="22"/>
        </w:rPr>
        <w:t>plupart</w:t>
      </w:r>
      <w:r w:rsidR="00270DE3">
        <w:rPr>
          <w:bCs/>
          <w:szCs w:val="22"/>
        </w:rPr>
        <w:t xml:space="preserve"> des activités menées nécessitai</w:t>
      </w:r>
      <w:r w:rsidR="0017195B">
        <w:rPr>
          <w:bCs/>
          <w:szCs w:val="22"/>
        </w:rPr>
        <w:t>en</w:t>
      </w:r>
      <w:r w:rsidR="00270DE3">
        <w:rPr>
          <w:bCs/>
          <w:szCs w:val="22"/>
        </w:rPr>
        <w:t>t de fort coût donc</w:t>
      </w:r>
      <w:r w:rsidR="00BE1EC4">
        <w:rPr>
          <w:bCs/>
          <w:szCs w:val="22"/>
        </w:rPr>
        <w:t xml:space="preserve"> la majorité du montant global.</w:t>
      </w:r>
      <w:r w:rsidR="00540041">
        <w:rPr>
          <w:bCs/>
          <w:szCs w:val="22"/>
        </w:rPr>
        <w:t xml:space="preserve"> </w:t>
      </w:r>
    </w:p>
    <w:p w14:paraId="396AB1D9" w14:textId="4D35AB98" w:rsidR="00090F57" w:rsidRPr="00F61180" w:rsidRDefault="00090F57" w:rsidP="00FF5C65">
      <w:pPr>
        <w:spacing w:line="360" w:lineRule="auto"/>
        <w:rPr>
          <w:szCs w:val="24"/>
        </w:rPr>
      </w:pPr>
      <w:r w:rsidRPr="00A7231E">
        <w:rPr>
          <w:szCs w:val="24"/>
        </w:rPr>
        <w:t xml:space="preserve">Le bilan des activités réalisées se présente comme suit : </w:t>
      </w:r>
      <w:r w:rsidR="00F61180">
        <w:rPr>
          <w:szCs w:val="24"/>
        </w:rPr>
        <w:br w:type="page"/>
      </w:r>
    </w:p>
    <w:p w14:paraId="1DFB1C78" w14:textId="6C2761E6" w:rsidR="00090F57" w:rsidRPr="00A7231E" w:rsidRDefault="00090F57" w:rsidP="00090F57">
      <w:pPr>
        <w:pStyle w:val="Lgende"/>
        <w:spacing w:line="276" w:lineRule="auto"/>
        <w:rPr>
          <w:szCs w:val="22"/>
        </w:rPr>
      </w:pPr>
      <w:bookmarkStart w:id="134" w:name="_Toc74651321"/>
      <w:bookmarkStart w:id="135" w:name="_Toc92975242"/>
      <w:r w:rsidRPr="00A7231E">
        <w:rPr>
          <w:szCs w:val="22"/>
        </w:rPr>
        <w:lastRenderedPageBreak/>
        <w:t xml:space="preserve">Tableau </w:t>
      </w:r>
      <w:r w:rsidRPr="00A7231E">
        <w:rPr>
          <w:szCs w:val="22"/>
        </w:rPr>
        <w:fldChar w:fldCharType="begin"/>
      </w:r>
      <w:r w:rsidRPr="00A7231E">
        <w:rPr>
          <w:szCs w:val="22"/>
        </w:rPr>
        <w:instrText xml:space="preserve"> SEQ tableau \* ARABIC </w:instrText>
      </w:r>
      <w:r w:rsidRPr="00A7231E">
        <w:rPr>
          <w:szCs w:val="22"/>
        </w:rPr>
        <w:fldChar w:fldCharType="separate"/>
      </w:r>
      <w:r w:rsidR="00401E2D">
        <w:rPr>
          <w:noProof/>
          <w:szCs w:val="22"/>
        </w:rPr>
        <w:t>2</w:t>
      </w:r>
      <w:r w:rsidRPr="00A7231E">
        <w:rPr>
          <w:noProof/>
          <w:szCs w:val="22"/>
        </w:rPr>
        <w:fldChar w:fldCharType="end"/>
      </w:r>
      <w:r w:rsidRPr="00A7231E">
        <w:rPr>
          <w:b w:val="0"/>
          <w:szCs w:val="22"/>
        </w:rPr>
        <w:t> :</w:t>
      </w:r>
      <w:r w:rsidRPr="00A7231E">
        <w:rPr>
          <w:szCs w:val="22"/>
        </w:rPr>
        <w:t xml:space="preserve"> S</w:t>
      </w:r>
      <w:r w:rsidRPr="00A7231E">
        <w:rPr>
          <w:b w:val="0"/>
          <w:szCs w:val="22"/>
        </w:rPr>
        <w:t>ituation des appui-conseils réalisés par les services déconcentrés du MEA aux collectivités territoriales au 30 Juin 2021.</w:t>
      </w:r>
      <w:bookmarkEnd w:id="134"/>
      <w:bookmarkEnd w:id="135"/>
    </w:p>
    <w:tbl>
      <w:tblPr>
        <w:tblW w:w="53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ayout w:type="fixed"/>
        <w:tblLook w:val="04A0" w:firstRow="1" w:lastRow="0" w:firstColumn="1" w:lastColumn="0" w:noHBand="0" w:noVBand="1"/>
      </w:tblPr>
      <w:tblGrid>
        <w:gridCol w:w="509"/>
        <w:gridCol w:w="1159"/>
        <w:gridCol w:w="2701"/>
        <w:gridCol w:w="1554"/>
        <w:gridCol w:w="1508"/>
        <w:gridCol w:w="1143"/>
        <w:gridCol w:w="1438"/>
      </w:tblGrid>
      <w:tr w:rsidR="001409D3" w:rsidRPr="00A7231E" w14:paraId="64F3865A" w14:textId="77777777" w:rsidTr="00FA1359">
        <w:trPr>
          <w:trHeight w:val="698"/>
        </w:trPr>
        <w:tc>
          <w:tcPr>
            <w:tcW w:w="254" w:type="pct"/>
            <w:shd w:val="clear" w:color="auto" w:fill="C6D9F1" w:themeFill="text2" w:themeFillTint="33"/>
            <w:vAlign w:val="center"/>
          </w:tcPr>
          <w:p w14:paraId="457FF5E5" w14:textId="77777777" w:rsidR="00090F57" w:rsidRPr="00A7231E" w:rsidRDefault="00090F57" w:rsidP="00FA1359">
            <w:pPr>
              <w:spacing w:line="276" w:lineRule="auto"/>
              <w:jc w:val="center"/>
              <w:rPr>
                <w:b/>
                <w:szCs w:val="22"/>
              </w:rPr>
            </w:pPr>
            <w:r w:rsidRPr="00A7231E">
              <w:rPr>
                <w:b/>
                <w:szCs w:val="22"/>
              </w:rPr>
              <w:t>N°</w:t>
            </w:r>
          </w:p>
        </w:tc>
        <w:tc>
          <w:tcPr>
            <w:tcW w:w="579" w:type="pct"/>
            <w:shd w:val="clear" w:color="auto" w:fill="C6D9F1" w:themeFill="text2" w:themeFillTint="33"/>
            <w:vAlign w:val="center"/>
          </w:tcPr>
          <w:p w14:paraId="590924E9" w14:textId="77777777" w:rsidR="00090F57" w:rsidRPr="00A7231E" w:rsidRDefault="00090F57" w:rsidP="00FA1359">
            <w:pPr>
              <w:spacing w:line="276" w:lineRule="auto"/>
              <w:jc w:val="center"/>
              <w:rPr>
                <w:b/>
                <w:szCs w:val="22"/>
              </w:rPr>
            </w:pPr>
            <w:r w:rsidRPr="00A7231E">
              <w:rPr>
                <w:b/>
                <w:szCs w:val="22"/>
              </w:rPr>
              <w:t>Structure de mise en œuvre</w:t>
            </w:r>
          </w:p>
        </w:tc>
        <w:tc>
          <w:tcPr>
            <w:tcW w:w="1349" w:type="pct"/>
            <w:shd w:val="clear" w:color="auto" w:fill="C6D9F1" w:themeFill="text2" w:themeFillTint="33"/>
            <w:vAlign w:val="center"/>
          </w:tcPr>
          <w:p w14:paraId="4ED9ECDD" w14:textId="77777777" w:rsidR="00090F57" w:rsidRPr="00A7231E" w:rsidRDefault="00090F57" w:rsidP="00FA1359">
            <w:pPr>
              <w:spacing w:line="276" w:lineRule="auto"/>
              <w:jc w:val="center"/>
              <w:rPr>
                <w:b/>
                <w:szCs w:val="22"/>
              </w:rPr>
            </w:pPr>
            <w:r w:rsidRPr="00A7231E">
              <w:rPr>
                <w:b/>
                <w:szCs w:val="22"/>
              </w:rPr>
              <w:t>Type d’appui-conseil</w:t>
            </w:r>
          </w:p>
        </w:tc>
        <w:tc>
          <w:tcPr>
            <w:tcW w:w="776" w:type="pct"/>
            <w:shd w:val="clear" w:color="auto" w:fill="C6D9F1" w:themeFill="text2" w:themeFillTint="33"/>
            <w:vAlign w:val="center"/>
          </w:tcPr>
          <w:p w14:paraId="1960BB8B" w14:textId="77777777" w:rsidR="00090F57" w:rsidRPr="00A7231E" w:rsidRDefault="00090F57" w:rsidP="00FA1359">
            <w:pPr>
              <w:spacing w:line="276" w:lineRule="auto"/>
              <w:jc w:val="center"/>
              <w:rPr>
                <w:b/>
                <w:szCs w:val="22"/>
              </w:rPr>
            </w:pPr>
            <w:r w:rsidRPr="00A7231E">
              <w:rPr>
                <w:b/>
                <w:szCs w:val="22"/>
              </w:rPr>
              <w:t>Nombre de communes bénéficiaires</w:t>
            </w:r>
          </w:p>
        </w:tc>
        <w:tc>
          <w:tcPr>
            <w:tcW w:w="753" w:type="pct"/>
            <w:shd w:val="clear" w:color="auto" w:fill="C6D9F1" w:themeFill="text2" w:themeFillTint="33"/>
            <w:vAlign w:val="center"/>
          </w:tcPr>
          <w:p w14:paraId="2F07947F" w14:textId="77777777" w:rsidR="00090F57" w:rsidRPr="00A7231E" w:rsidRDefault="00090F57" w:rsidP="00FA1359">
            <w:pPr>
              <w:spacing w:line="276" w:lineRule="auto"/>
              <w:jc w:val="center"/>
              <w:rPr>
                <w:b/>
                <w:szCs w:val="22"/>
              </w:rPr>
            </w:pPr>
            <w:r w:rsidRPr="00A7231E">
              <w:rPr>
                <w:b/>
                <w:szCs w:val="22"/>
              </w:rPr>
              <w:t>Cout prévisionnel</w:t>
            </w:r>
          </w:p>
        </w:tc>
        <w:tc>
          <w:tcPr>
            <w:tcW w:w="571" w:type="pct"/>
            <w:shd w:val="clear" w:color="auto" w:fill="C6D9F1" w:themeFill="text2" w:themeFillTint="33"/>
            <w:vAlign w:val="center"/>
          </w:tcPr>
          <w:p w14:paraId="50D88D2C" w14:textId="77777777" w:rsidR="00090F57" w:rsidRPr="00A7231E" w:rsidRDefault="00090F57" w:rsidP="00FA1359">
            <w:pPr>
              <w:spacing w:line="276" w:lineRule="auto"/>
              <w:jc w:val="center"/>
              <w:rPr>
                <w:b/>
                <w:szCs w:val="22"/>
              </w:rPr>
            </w:pPr>
            <w:r w:rsidRPr="00A7231E">
              <w:rPr>
                <w:b/>
                <w:szCs w:val="22"/>
              </w:rPr>
              <w:t>Montant engagé</w:t>
            </w:r>
          </w:p>
        </w:tc>
        <w:tc>
          <w:tcPr>
            <w:tcW w:w="718" w:type="pct"/>
            <w:shd w:val="clear" w:color="auto" w:fill="C6D9F1" w:themeFill="text2" w:themeFillTint="33"/>
            <w:vAlign w:val="center"/>
          </w:tcPr>
          <w:p w14:paraId="1EACC44D" w14:textId="77777777" w:rsidR="00090F57" w:rsidRPr="00A7231E" w:rsidRDefault="00090F57" w:rsidP="00FA1359">
            <w:pPr>
              <w:spacing w:line="276" w:lineRule="auto"/>
              <w:jc w:val="center"/>
              <w:rPr>
                <w:b/>
                <w:szCs w:val="22"/>
              </w:rPr>
            </w:pPr>
            <w:r w:rsidRPr="00A7231E">
              <w:rPr>
                <w:b/>
                <w:szCs w:val="22"/>
              </w:rPr>
              <w:t>Taux d’exécution financière</w:t>
            </w:r>
          </w:p>
        </w:tc>
      </w:tr>
      <w:tr w:rsidR="001409D3" w:rsidRPr="00A7231E" w14:paraId="44B037C0" w14:textId="77777777" w:rsidTr="00FA1359">
        <w:trPr>
          <w:trHeight w:val="397"/>
        </w:trPr>
        <w:tc>
          <w:tcPr>
            <w:tcW w:w="254" w:type="pct"/>
            <w:vAlign w:val="center"/>
          </w:tcPr>
          <w:p w14:paraId="6D76165D" w14:textId="77777777" w:rsidR="00090F57" w:rsidRPr="00A7231E" w:rsidRDefault="00090F57" w:rsidP="00FA1359">
            <w:pPr>
              <w:spacing w:line="276" w:lineRule="auto"/>
              <w:jc w:val="center"/>
              <w:rPr>
                <w:szCs w:val="22"/>
              </w:rPr>
            </w:pPr>
            <w:r w:rsidRPr="00A7231E">
              <w:rPr>
                <w:szCs w:val="22"/>
              </w:rPr>
              <w:t>1</w:t>
            </w:r>
          </w:p>
        </w:tc>
        <w:tc>
          <w:tcPr>
            <w:tcW w:w="579" w:type="pct"/>
            <w:shd w:val="clear" w:color="auto" w:fill="auto"/>
            <w:vAlign w:val="center"/>
          </w:tcPr>
          <w:p w14:paraId="6644EEA9" w14:textId="77777777" w:rsidR="00090F57" w:rsidRPr="00A7231E" w:rsidRDefault="00090F57" w:rsidP="00FA1359">
            <w:pPr>
              <w:spacing w:line="276" w:lineRule="auto"/>
              <w:jc w:val="center"/>
              <w:rPr>
                <w:szCs w:val="22"/>
              </w:rPr>
            </w:pPr>
            <w:r w:rsidRPr="00A7231E">
              <w:rPr>
                <w:szCs w:val="22"/>
              </w:rPr>
              <w:t>DREA</w:t>
            </w:r>
          </w:p>
        </w:tc>
        <w:tc>
          <w:tcPr>
            <w:tcW w:w="1349" w:type="pct"/>
            <w:tcBorders>
              <w:top w:val="single" w:sz="4" w:space="0" w:color="auto"/>
              <w:left w:val="single" w:sz="4" w:space="0" w:color="auto"/>
              <w:bottom w:val="single" w:sz="4" w:space="0" w:color="auto"/>
              <w:right w:val="single" w:sz="4" w:space="0" w:color="auto"/>
            </w:tcBorders>
            <w:shd w:val="clear" w:color="auto" w:fill="auto"/>
            <w:vAlign w:val="center"/>
          </w:tcPr>
          <w:p w14:paraId="7D84B36A" w14:textId="77777777" w:rsidR="00090F57" w:rsidRPr="00A7231E" w:rsidRDefault="00090F57" w:rsidP="00FA1359">
            <w:pPr>
              <w:spacing w:line="276" w:lineRule="auto"/>
              <w:jc w:val="center"/>
              <w:rPr>
                <w:szCs w:val="22"/>
              </w:rPr>
            </w:pPr>
            <w:r w:rsidRPr="00A7231E">
              <w:rPr>
                <w:color w:val="000000"/>
                <w:sz w:val="20"/>
              </w:rPr>
              <w:t>Formation des points focaux communaux à la collecte de données des ouvrages AEPA pour l'INO</w:t>
            </w:r>
          </w:p>
        </w:tc>
        <w:tc>
          <w:tcPr>
            <w:tcW w:w="776" w:type="pct"/>
            <w:shd w:val="clear" w:color="auto" w:fill="auto"/>
            <w:vAlign w:val="center"/>
          </w:tcPr>
          <w:p w14:paraId="66E3EA88" w14:textId="4E92BA6A" w:rsidR="00090F57" w:rsidRPr="00504C3B" w:rsidRDefault="00504C3B" w:rsidP="00FA1359">
            <w:pPr>
              <w:spacing w:line="276" w:lineRule="auto"/>
              <w:jc w:val="center"/>
              <w:rPr>
                <w:szCs w:val="22"/>
              </w:rPr>
            </w:pPr>
            <w:r>
              <w:rPr>
                <w:szCs w:val="22"/>
              </w:rPr>
              <w:t>Toutes les communes</w:t>
            </w:r>
          </w:p>
        </w:tc>
        <w:tc>
          <w:tcPr>
            <w:tcW w:w="753" w:type="pct"/>
            <w:tcBorders>
              <w:top w:val="single" w:sz="4" w:space="0" w:color="auto"/>
              <w:left w:val="single" w:sz="4" w:space="0" w:color="auto"/>
              <w:bottom w:val="single" w:sz="4" w:space="0" w:color="auto"/>
              <w:right w:val="single" w:sz="4" w:space="0" w:color="auto"/>
            </w:tcBorders>
            <w:shd w:val="clear" w:color="auto" w:fill="auto"/>
            <w:vAlign w:val="center"/>
          </w:tcPr>
          <w:p w14:paraId="50A95B84" w14:textId="77777777" w:rsidR="00090F57" w:rsidRPr="00504C3B" w:rsidRDefault="00090F57" w:rsidP="00FA1359">
            <w:pPr>
              <w:spacing w:line="276" w:lineRule="auto"/>
              <w:jc w:val="center"/>
              <w:rPr>
                <w:szCs w:val="22"/>
              </w:rPr>
            </w:pPr>
            <w:r w:rsidRPr="00504C3B">
              <w:rPr>
                <w:szCs w:val="22"/>
              </w:rPr>
              <w:t>7</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14:paraId="0C28B750" w14:textId="03D6F75A" w:rsidR="00090F57" w:rsidRPr="00504C3B" w:rsidRDefault="00E91DE3" w:rsidP="00FA1359">
            <w:pPr>
              <w:spacing w:line="276" w:lineRule="auto"/>
              <w:jc w:val="center"/>
              <w:rPr>
                <w:szCs w:val="22"/>
              </w:rPr>
            </w:pPr>
            <w:r>
              <w:rPr>
                <w:szCs w:val="22"/>
              </w:rPr>
              <w:t>10,37</w:t>
            </w:r>
          </w:p>
        </w:tc>
        <w:tc>
          <w:tcPr>
            <w:tcW w:w="718" w:type="pct"/>
            <w:tcBorders>
              <w:top w:val="single" w:sz="4" w:space="0" w:color="auto"/>
              <w:left w:val="single" w:sz="4" w:space="0" w:color="auto"/>
              <w:bottom w:val="single" w:sz="4" w:space="0" w:color="auto"/>
              <w:right w:val="single" w:sz="4" w:space="0" w:color="auto"/>
            </w:tcBorders>
            <w:shd w:val="clear" w:color="auto" w:fill="auto"/>
            <w:vAlign w:val="center"/>
          </w:tcPr>
          <w:p w14:paraId="110D422B" w14:textId="7D3FEA7F" w:rsidR="00090F57" w:rsidRPr="00504C3B" w:rsidRDefault="00E91DE3" w:rsidP="00FA1359">
            <w:pPr>
              <w:spacing w:line="276" w:lineRule="auto"/>
              <w:jc w:val="center"/>
              <w:rPr>
                <w:szCs w:val="22"/>
              </w:rPr>
            </w:pPr>
            <w:r>
              <w:rPr>
                <w:szCs w:val="22"/>
              </w:rPr>
              <w:t>100</w:t>
            </w:r>
          </w:p>
        </w:tc>
      </w:tr>
      <w:tr w:rsidR="001409D3" w:rsidRPr="00A7231E" w14:paraId="611FBEA2" w14:textId="77777777" w:rsidTr="00FA1359">
        <w:trPr>
          <w:trHeight w:val="407"/>
        </w:trPr>
        <w:tc>
          <w:tcPr>
            <w:tcW w:w="254" w:type="pct"/>
            <w:vAlign w:val="center"/>
          </w:tcPr>
          <w:p w14:paraId="37578935" w14:textId="77777777" w:rsidR="004A5DF5" w:rsidRPr="00A7231E" w:rsidRDefault="004A5DF5" w:rsidP="00FA1359">
            <w:pPr>
              <w:spacing w:line="276" w:lineRule="auto"/>
              <w:jc w:val="center"/>
              <w:rPr>
                <w:szCs w:val="22"/>
              </w:rPr>
            </w:pPr>
            <w:r w:rsidRPr="00A7231E">
              <w:rPr>
                <w:szCs w:val="22"/>
              </w:rPr>
              <w:t>2</w:t>
            </w:r>
          </w:p>
        </w:tc>
        <w:tc>
          <w:tcPr>
            <w:tcW w:w="579" w:type="pct"/>
            <w:shd w:val="clear" w:color="auto" w:fill="auto"/>
            <w:vAlign w:val="center"/>
          </w:tcPr>
          <w:p w14:paraId="34378288" w14:textId="77777777" w:rsidR="004A5DF5" w:rsidRPr="00A7231E" w:rsidRDefault="004A5DF5" w:rsidP="00FA1359">
            <w:pPr>
              <w:spacing w:line="276" w:lineRule="auto"/>
              <w:jc w:val="center"/>
              <w:rPr>
                <w:szCs w:val="22"/>
              </w:rPr>
            </w:pPr>
            <w:r w:rsidRPr="00A7231E">
              <w:rPr>
                <w:szCs w:val="22"/>
              </w:rPr>
              <w:t>DREA</w:t>
            </w:r>
          </w:p>
        </w:tc>
        <w:tc>
          <w:tcPr>
            <w:tcW w:w="1349" w:type="pct"/>
            <w:tcBorders>
              <w:top w:val="nil"/>
              <w:left w:val="single" w:sz="4" w:space="0" w:color="auto"/>
              <w:bottom w:val="single" w:sz="4" w:space="0" w:color="auto"/>
              <w:right w:val="single" w:sz="4" w:space="0" w:color="auto"/>
            </w:tcBorders>
            <w:shd w:val="clear" w:color="auto" w:fill="auto"/>
            <w:vAlign w:val="center"/>
          </w:tcPr>
          <w:p w14:paraId="509771CC" w14:textId="17E9D979" w:rsidR="004A5DF5" w:rsidRPr="00A7231E" w:rsidRDefault="004A5DF5" w:rsidP="00FA1359">
            <w:pPr>
              <w:spacing w:line="276" w:lineRule="auto"/>
              <w:jc w:val="center"/>
              <w:rPr>
                <w:szCs w:val="22"/>
              </w:rPr>
            </w:pPr>
            <w:r w:rsidRPr="00A7231E">
              <w:rPr>
                <w:color w:val="000000"/>
                <w:sz w:val="20"/>
              </w:rPr>
              <w:t>Organiser une session de formation sur l'ATPC et le document cadre à l'attention des ATC</w:t>
            </w:r>
          </w:p>
        </w:tc>
        <w:tc>
          <w:tcPr>
            <w:tcW w:w="776" w:type="pct"/>
            <w:shd w:val="clear" w:color="auto" w:fill="auto"/>
            <w:vAlign w:val="center"/>
          </w:tcPr>
          <w:p w14:paraId="5CF58982" w14:textId="604F9BAD" w:rsidR="004A5DF5" w:rsidRPr="00504C3B" w:rsidRDefault="004A5DF5" w:rsidP="00FA1359">
            <w:pPr>
              <w:spacing w:line="276" w:lineRule="auto"/>
              <w:jc w:val="center"/>
              <w:rPr>
                <w:szCs w:val="22"/>
              </w:rPr>
            </w:pPr>
          </w:p>
        </w:tc>
        <w:tc>
          <w:tcPr>
            <w:tcW w:w="753" w:type="pct"/>
            <w:tcBorders>
              <w:top w:val="nil"/>
              <w:left w:val="single" w:sz="4" w:space="0" w:color="auto"/>
              <w:bottom w:val="single" w:sz="4" w:space="0" w:color="auto"/>
              <w:right w:val="single" w:sz="4" w:space="0" w:color="auto"/>
            </w:tcBorders>
            <w:shd w:val="clear" w:color="auto" w:fill="auto"/>
            <w:vAlign w:val="center"/>
          </w:tcPr>
          <w:p w14:paraId="52A9175E" w14:textId="0148C4D0" w:rsidR="004A5DF5" w:rsidRPr="00504C3B" w:rsidRDefault="004A5DF5" w:rsidP="00FA1359">
            <w:pPr>
              <w:spacing w:line="276" w:lineRule="auto"/>
              <w:jc w:val="center"/>
              <w:rPr>
                <w:szCs w:val="22"/>
              </w:rPr>
            </w:pPr>
            <w:r w:rsidRPr="00504C3B">
              <w:rPr>
                <w:szCs w:val="22"/>
              </w:rPr>
              <w:t>4,000</w:t>
            </w:r>
          </w:p>
        </w:tc>
        <w:tc>
          <w:tcPr>
            <w:tcW w:w="571" w:type="pct"/>
            <w:tcBorders>
              <w:top w:val="nil"/>
              <w:left w:val="single" w:sz="4" w:space="0" w:color="auto"/>
              <w:bottom w:val="single" w:sz="4" w:space="0" w:color="auto"/>
              <w:right w:val="single" w:sz="4" w:space="0" w:color="auto"/>
            </w:tcBorders>
            <w:shd w:val="clear" w:color="auto" w:fill="auto"/>
            <w:vAlign w:val="center"/>
          </w:tcPr>
          <w:p w14:paraId="3BF25481" w14:textId="4ED875B6" w:rsidR="004A5DF5" w:rsidRPr="00504C3B" w:rsidRDefault="00FD147F" w:rsidP="00FA1359">
            <w:pPr>
              <w:spacing w:line="276" w:lineRule="auto"/>
              <w:jc w:val="center"/>
              <w:rPr>
                <w:szCs w:val="22"/>
              </w:rPr>
            </w:pPr>
            <w:r>
              <w:rPr>
                <w:szCs w:val="22"/>
              </w:rPr>
              <w:t>4,75</w:t>
            </w:r>
          </w:p>
        </w:tc>
        <w:tc>
          <w:tcPr>
            <w:tcW w:w="718" w:type="pct"/>
            <w:tcBorders>
              <w:top w:val="nil"/>
              <w:left w:val="single" w:sz="4" w:space="0" w:color="auto"/>
              <w:bottom w:val="single" w:sz="4" w:space="0" w:color="auto"/>
              <w:right w:val="single" w:sz="4" w:space="0" w:color="auto"/>
            </w:tcBorders>
            <w:shd w:val="clear" w:color="auto" w:fill="auto"/>
            <w:vAlign w:val="center"/>
          </w:tcPr>
          <w:p w14:paraId="5AA0AD28" w14:textId="446339EF" w:rsidR="004A5DF5" w:rsidRPr="00504C3B" w:rsidRDefault="00FD147F" w:rsidP="00FA1359">
            <w:pPr>
              <w:spacing w:line="276" w:lineRule="auto"/>
              <w:jc w:val="center"/>
              <w:rPr>
                <w:szCs w:val="22"/>
              </w:rPr>
            </w:pPr>
            <w:r>
              <w:rPr>
                <w:szCs w:val="22"/>
              </w:rPr>
              <w:t>100</w:t>
            </w:r>
          </w:p>
        </w:tc>
      </w:tr>
      <w:tr w:rsidR="001409D3" w:rsidRPr="00A7231E" w14:paraId="4DD082F5" w14:textId="77777777" w:rsidTr="00FA1359">
        <w:trPr>
          <w:trHeight w:val="397"/>
        </w:trPr>
        <w:tc>
          <w:tcPr>
            <w:tcW w:w="254" w:type="pct"/>
            <w:vAlign w:val="center"/>
          </w:tcPr>
          <w:p w14:paraId="19E1244C" w14:textId="77777777" w:rsidR="00FD147F" w:rsidRPr="00A7231E" w:rsidRDefault="00FD147F" w:rsidP="00FA1359">
            <w:pPr>
              <w:spacing w:line="276" w:lineRule="auto"/>
              <w:jc w:val="center"/>
              <w:rPr>
                <w:szCs w:val="22"/>
              </w:rPr>
            </w:pPr>
            <w:r w:rsidRPr="00A7231E">
              <w:rPr>
                <w:szCs w:val="22"/>
              </w:rPr>
              <w:t>3</w:t>
            </w:r>
          </w:p>
        </w:tc>
        <w:tc>
          <w:tcPr>
            <w:tcW w:w="579" w:type="pct"/>
            <w:shd w:val="clear" w:color="auto" w:fill="auto"/>
            <w:vAlign w:val="center"/>
          </w:tcPr>
          <w:p w14:paraId="6D3A2A1C" w14:textId="77777777" w:rsidR="00FD147F" w:rsidRPr="00A7231E" w:rsidRDefault="00FD147F" w:rsidP="00FA1359">
            <w:pPr>
              <w:spacing w:line="276" w:lineRule="auto"/>
              <w:jc w:val="center"/>
              <w:rPr>
                <w:szCs w:val="22"/>
              </w:rPr>
            </w:pPr>
            <w:r w:rsidRPr="00A7231E">
              <w:rPr>
                <w:szCs w:val="22"/>
              </w:rPr>
              <w:t>DREA</w:t>
            </w:r>
          </w:p>
        </w:tc>
        <w:tc>
          <w:tcPr>
            <w:tcW w:w="1349" w:type="pct"/>
            <w:tcBorders>
              <w:top w:val="nil"/>
              <w:left w:val="single" w:sz="4" w:space="0" w:color="auto"/>
              <w:bottom w:val="single" w:sz="4" w:space="0" w:color="auto"/>
              <w:right w:val="single" w:sz="4" w:space="0" w:color="auto"/>
            </w:tcBorders>
            <w:shd w:val="clear" w:color="auto" w:fill="auto"/>
            <w:vAlign w:val="center"/>
          </w:tcPr>
          <w:p w14:paraId="6B6E5E58" w14:textId="22F18552" w:rsidR="00FD147F" w:rsidRPr="00FA1359" w:rsidRDefault="00FD147F" w:rsidP="00FA1359">
            <w:pPr>
              <w:spacing w:line="276" w:lineRule="auto"/>
              <w:jc w:val="center"/>
              <w:rPr>
                <w:szCs w:val="22"/>
              </w:rPr>
            </w:pPr>
            <w:r w:rsidRPr="00FA1359">
              <w:rPr>
                <w:sz w:val="20"/>
              </w:rPr>
              <w:t>Organiser une rencontre technique de suivi du DGIS</w:t>
            </w:r>
          </w:p>
        </w:tc>
        <w:tc>
          <w:tcPr>
            <w:tcW w:w="776" w:type="pct"/>
            <w:shd w:val="clear" w:color="auto" w:fill="auto"/>
            <w:vAlign w:val="center"/>
          </w:tcPr>
          <w:p w14:paraId="04263EA6" w14:textId="77777777" w:rsidR="00FD147F" w:rsidRPr="00FA1359" w:rsidRDefault="00FD147F" w:rsidP="00FA1359">
            <w:pPr>
              <w:spacing w:line="276" w:lineRule="auto"/>
              <w:jc w:val="center"/>
              <w:rPr>
                <w:szCs w:val="22"/>
              </w:rPr>
            </w:pPr>
          </w:p>
        </w:tc>
        <w:tc>
          <w:tcPr>
            <w:tcW w:w="753" w:type="pct"/>
            <w:tcBorders>
              <w:top w:val="nil"/>
              <w:left w:val="single" w:sz="4" w:space="0" w:color="auto"/>
              <w:bottom w:val="single" w:sz="4" w:space="0" w:color="auto"/>
              <w:right w:val="single" w:sz="4" w:space="0" w:color="auto"/>
            </w:tcBorders>
            <w:shd w:val="clear" w:color="auto" w:fill="auto"/>
            <w:vAlign w:val="center"/>
          </w:tcPr>
          <w:p w14:paraId="4A3E1057" w14:textId="269462F2" w:rsidR="00FD147F" w:rsidRPr="00FA1359" w:rsidRDefault="00FD147F" w:rsidP="00FA1359">
            <w:pPr>
              <w:spacing w:line="276" w:lineRule="auto"/>
              <w:jc w:val="center"/>
              <w:rPr>
                <w:szCs w:val="22"/>
              </w:rPr>
            </w:pPr>
            <w:r w:rsidRPr="00FA1359">
              <w:rPr>
                <w:szCs w:val="22"/>
              </w:rPr>
              <w:t>6</w:t>
            </w:r>
          </w:p>
        </w:tc>
        <w:tc>
          <w:tcPr>
            <w:tcW w:w="571" w:type="pct"/>
            <w:tcBorders>
              <w:top w:val="nil"/>
              <w:left w:val="single" w:sz="4" w:space="0" w:color="auto"/>
              <w:bottom w:val="single" w:sz="4" w:space="0" w:color="auto"/>
              <w:right w:val="single" w:sz="4" w:space="0" w:color="auto"/>
            </w:tcBorders>
            <w:shd w:val="clear" w:color="auto" w:fill="auto"/>
            <w:vAlign w:val="center"/>
          </w:tcPr>
          <w:p w14:paraId="4A05AF9F" w14:textId="25A4B4AF" w:rsidR="00FD147F" w:rsidRPr="00FA1359" w:rsidRDefault="00FD147F" w:rsidP="00FA1359">
            <w:pPr>
              <w:spacing w:line="276" w:lineRule="auto"/>
              <w:jc w:val="center"/>
              <w:rPr>
                <w:szCs w:val="22"/>
              </w:rPr>
            </w:pPr>
            <w:r w:rsidRPr="00FA1359">
              <w:rPr>
                <w:szCs w:val="22"/>
              </w:rPr>
              <w:t>0</w:t>
            </w:r>
          </w:p>
        </w:tc>
        <w:tc>
          <w:tcPr>
            <w:tcW w:w="718" w:type="pct"/>
            <w:tcBorders>
              <w:top w:val="nil"/>
              <w:left w:val="single" w:sz="4" w:space="0" w:color="auto"/>
              <w:bottom w:val="single" w:sz="4" w:space="0" w:color="auto"/>
              <w:right w:val="single" w:sz="4" w:space="0" w:color="auto"/>
            </w:tcBorders>
            <w:shd w:val="clear" w:color="auto" w:fill="auto"/>
            <w:vAlign w:val="center"/>
          </w:tcPr>
          <w:p w14:paraId="572F54AE" w14:textId="3AB45E17" w:rsidR="00FD147F" w:rsidRPr="00FA1359" w:rsidRDefault="00FD147F" w:rsidP="00FA1359">
            <w:pPr>
              <w:spacing w:line="276" w:lineRule="auto"/>
              <w:jc w:val="center"/>
              <w:rPr>
                <w:szCs w:val="22"/>
              </w:rPr>
            </w:pPr>
            <w:r w:rsidRPr="00FA1359">
              <w:rPr>
                <w:szCs w:val="22"/>
              </w:rPr>
              <w:t>0</w:t>
            </w:r>
          </w:p>
        </w:tc>
      </w:tr>
      <w:tr w:rsidR="001409D3" w:rsidRPr="00A7231E" w14:paraId="5CC45F48" w14:textId="77777777" w:rsidTr="00FA1359">
        <w:trPr>
          <w:trHeight w:val="397"/>
        </w:trPr>
        <w:tc>
          <w:tcPr>
            <w:tcW w:w="254" w:type="pct"/>
            <w:vAlign w:val="center"/>
          </w:tcPr>
          <w:p w14:paraId="533CD27C" w14:textId="77777777" w:rsidR="001409D3" w:rsidRPr="00A7231E" w:rsidRDefault="001409D3" w:rsidP="00FA1359">
            <w:pPr>
              <w:spacing w:line="276" w:lineRule="auto"/>
              <w:jc w:val="center"/>
              <w:rPr>
                <w:szCs w:val="22"/>
              </w:rPr>
            </w:pPr>
            <w:r w:rsidRPr="00A7231E">
              <w:rPr>
                <w:szCs w:val="22"/>
              </w:rPr>
              <w:t>4</w:t>
            </w:r>
          </w:p>
        </w:tc>
        <w:tc>
          <w:tcPr>
            <w:tcW w:w="579" w:type="pct"/>
            <w:shd w:val="clear" w:color="auto" w:fill="auto"/>
            <w:vAlign w:val="center"/>
          </w:tcPr>
          <w:p w14:paraId="5F63C4F3" w14:textId="77777777" w:rsidR="001409D3" w:rsidRPr="00A7231E" w:rsidRDefault="001409D3" w:rsidP="00FA1359">
            <w:pPr>
              <w:spacing w:line="276" w:lineRule="auto"/>
              <w:jc w:val="center"/>
              <w:rPr>
                <w:szCs w:val="22"/>
              </w:rPr>
            </w:pPr>
            <w:r w:rsidRPr="00A7231E">
              <w:rPr>
                <w:szCs w:val="22"/>
              </w:rPr>
              <w:t>DREA</w:t>
            </w:r>
          </w:p>
        </w:tc>
        <w:tc>
          <w:tcPr>
            <w:tcW w:w="1349" w:type="pct"/>
            <w:tcBorders>
              <w:top w:val="nil"/>
              <w:left w:val="single" w:sz="4" w:space="0" w:color="auto"/>
              <w:bottom w:val="single" w:sz="4" w:space="0" w:color="auto"/>
              <w:right w:val="single" w:sz="4" w:space="0" w:color="auto"/>
            </w:tcBorders>
            <w:shd w:val="clear" w:color="auto" w:fill="auto"/>
            <w:vAlign w:val="center"/>
          </w:tcPr>
          <w:p w14:paraId="11877952" w14:textId="773346A3" w:rsidR="001409D3" w:rsidRPr="00FA1359" w:rsidRDefault="001409D3" w:rsidP="00FA1359">
            <w:pPr>
              <w:spacing w:line="276" w:lineRule="auto"/>
              <w:jc w:val="center"/>
              <w:rPr>
                <w:szCs w:val="22"/>
              </w:rPr>
            </w:pPr>
            <w:r w:rsidRPr="00FA1359">
              <w:rPr>
                <w:sz w:val="20"/>
              </w:rPr>
              <w:t>Organiser des ateliers communaux d'information sur le DGIS</w:t>
            </w:r>
          </w:p>
        </w:tc>
        <w:tc>
          <w:tcPr>
            <w:tcW w:w="776" w:type="pct"/>
            <w:shd w:val="clear" w:color="auto" w:fill="auto"/>
            <w:vAlign w:val="center"/>
          </w:tcPr>
          <w:p w14:paraId="1545E681" w14:textId="77777777" w:rsidR="001409D3" w:rsidRPr="00FA1359" w:rsidRDefault="001409D3" w:rsidP="00FA1359">
            <w:pPr>
              <w:spacing w:line="276" w:lineRule="auto"/>
              <w:jc w:val="center"/>
              <w:rPr>
                <w:szCs w:val="22"/>
              </w:rPr>
            </w:pPr>
          </w:p>
        </w:tc>
        <w:tc>
          <w:tcPr>
            <w:tcW w:w="753" w:type="pct"/>
            <w:tcBorders>
              <w:top w:val="nil"/>
              <w:left w:val="single" w:sz="4" w:space="0" w:color="auto"/>
              <w:bottom w:val="single" w:sz="4" w:space="0" w:color="auto"/>
              <w:right w:val="single" w:sz="4" w:space="0" w:color="auto"/>
            </w:tcBorders>
            <w:shd w:val="clear" w:color="auto" w:fill="auto"/>
            <w:vAlign w:val="center"/>
          </w:tcPr>
          <w:p w14:paraId="35A8A0AE" w14:textId="0529D367" w:rsidR="001409D3" w:rsidRPr="00FA1359" w:rsidRDefault="001409D3" w:rsidP="00FA1359">
            <w:pPr>
              <w:spacing w:line="276" w:lineRule="auto"/>
              <w:jc w:val="center"/>
              <w:rPr>
                <w:szCs w:val="22"/>
              </w:rPr>
            </w:pPr>
            <w:r w:rsidRPr="00FA1359">
              <w:rPr>
                <w:szCs w:val="22"/>
              </w:rPr>
              <w:t>5</w:t>
            </w:r>
          </w:p>
        </w:tc>
        <w:tc>
          <w:tcPr>
            <w:tcW w:w="571" w:type="pct"/>
            <w:tcBorders>
              <w:top w:val="nil"/>
              <w:left w:val="single" w:sz="4" w:space="0" w:color="auto"/>
              <w:bottom w:val="single" w:sz="4" w:space="0" w:color="auto"/>
              <w:right w:val="single" w:sz="4" w:space="0" w:color="auto"/>
            </w:tcBorders>
            <w:shd w:val="clear" w:color="auto" w:fill="auto"/>
            <w:vAlign w:val="center"/>
          </w:tcPr>
          <w:p w14:paraId="2129076F" w14:textId="309FD762" w:rsidR="001409D3" w:rsidRPr="00FA1359" w:rsidRDefault="001409D3" w:rsidP="00FA1359">
            <w:pPr>
              <w:spacing w:line="276" w:lineRule="auto"/>
              <w:jc w:val="center"/>
              <w:rPr>
                <w:szCs w:val="22"/>
              </w:rPr>
            </w:pPr>
            <w:r w:rsidRPr="00FA1359">
              <w:rPr>
                <w:szCs w:val="22"/>
              </w:rPr>
              <w:t>0</w:t>
            </w:r>
          </w:p>
        </w:tc>
        <w:tc>
          <w:tcPr>
            <w:tcW w:w="718" w:type="pct"/>
            <w:tcBorders>
              <w:top w:val="nil"/>
              <w:left w:val="single" w:sz="4" w:space="0" w:color="auto"/>
              <w:bottom w:val="single" w:sz="4" w:space="0" w:color="auto"/>
              <w:right w:val="single" w:sz="4" w:space="0" w:color="auto"/>
            </w:tcBorders>
            <w:shd w:val="clear" w:color="auto" w:fill="auto"/>
            <w:vAlign w:val="center"/>
          </w:tcPr>
          <w:p w14:paraId="3E0EE718" w14:textId="7F169095" w:rsidR="001409D3" w:rsidRPr="00FA1359" w:rsidRDefault="001409D3" w:rsidP="00FA1359">
            <w:pPr>
              <w:spacing w:line="276" w:lineRule="auto"/>
              <w:jc w:val="center"/>
              <w:rPr>
                <w:szCs w:val="22"/>
              </w:rPr>
            </w:pPr>
            <w:r w:rsidRPr="00FA1359">
              <w:rPr>
                <w:szCs w:val="22"/>
              </w:rPr>
              <w:t>0</w:t>
            </w:r>
          </w:p>
        </w:tc>
      </w:tr>
      <w:tr w:rsidR="001409D3" w:rsidRPr="00A7231E" w14:paraId="7C89E8B4" w14:textId="77777777" w:rsidTr="00FA1359">
        <w:trPr>
          <w:trHeight w:val="397"/>
        </w:trPr>
        <w:tc>
          <w:tcPr>
            <w:tcW w:w="254" w:type="pct"/>
            <w:vAlign w:val="center"/>
          </w:tcPr>
          <w:p w14:paraId="748825A5" w14:textId="77777777" w:rsidR="001409D3" w:rsidRPr="00A7231E" w:rsidRDefault="001409D3" w:rsidP="00FA1359">
            <w:pPr>
              <w:spacing w:line="276" w:lineRule="auto"/>
              <w:jc w:val="center"/>
              <w:rPr>
                <w:szCs w:val="22"/>
              </w:rPr>
            </w:pPr>
            <w:r w:rsidRPr="00A7231E">
              <w:rPr>
                <w:szCs w:val="22"/>
              </w:rPr>
              <w:t>5</w:t>
            </w:r>
          </w:p>
        </w:tc>
        <w:tc>
          <w:tcPr>
            <w:tcW w:w="579" w:type="pct"/>
            <w:shd w:val="clear" w:color="auto" w:fill="auto"/>
            <w:vAlign w:val="center"/>
          </w:tcPr>
          <w:p w14:paraId="261918A3" w14:textId="77777777" w:rsidR="001409D3" w:rsidRPr="00A7231E" w:rsidRDefault="001409D3" w:rsidP="00FA1359">
            <w:pPr>
              <w:spacing w:line="276" w:lineRule="auto"/>
              <w:jc w:val="center"/>
              <w:rPr>
                <w:szCs w:val="22"/>
              </w:rPr>
            </w:pPr>
            <w:r w:rsidRPr="00A7231E">
              <w:rPr>
                <w:szCs w:val="22"/>
              </w:rPr>
              <w:t>DREA</w:t>
            </w:r>
          </w:p>
        </w:tc>
        <w:tc>
          <w:tcPr>
            <w:tcW w:w="1349" w:type="pct"/>
            <w:tcBorders>
              <w:top w:val="nil"/>
              <w:left w:val="single" w:sz="4" w:space="0" w:color="auto"/>
              <w:bottom w:val="single" w:sz="4" w:space="0" w:color="auto"/>
              <w:right w:val="single" w:sz="4" w:space="0" w:color="auto"/>
            </w:tcBorders>
            <w:shd w:val="clear" w:color="auto" w:fill="auto"/>
            <w:vAlign w:val="center"/>
          </w:tcPr>
          <w:p w14:paraId="2BD2FC0F" w14:textId="1FB596FF" w:rsidR="001409D3" w:rsidRPr="00A7231E" w:rsidRDefault="001409D3" w:rsidP="00FA1359">
            <w:pPr>
              <w:spacing w:line="276" w:lineRule="auto"/>
              <w:jc w:val="center"/>
              <w:rPr>
                <w:szCs w:val="22"/>
              </w:rPr>
            </w:pPr>
            <w:r w:rsidRPr="00C0741F">
              <w:rPr>
                <w:sz w:val="20"/>
              </w:rPr>
              <w:t>Tenir des réunions du Comité sur la mise en œuvre du DGIS</w:t>
            </w:r>
          </w:p>
        </w:tc>
        <w:tc>
          <w:tcPr>
            <w:tcW w:w="776" w:type="pct"/>
            <w:shd w:val="clear" w:color="auto" w:fill="auto"/>
            <w:vAlign w:val="center"/>
          </w:tcPr>
          <w:p w14:paraId="581C92EE" w14:textId="77777777" w:rsidR="001409D3" w:rsidRPr="00504C3B" w:rsidRDefault="001409D3" w:rsidP="00FA1359">
            <w:pPr>
              <w:spacing w:line="276" w:lineRule="auto"/>
              <w:jc w:val="center"/>
              <w:rPr>
                <w:szCs w:val="22"/>
              </w:rPr>
            </w:pPr>
          </w:p>
        </w:tc>
        <w:tc>
          <w:tcPr>
            <w:tcW w:w="753" w:type="pct"/>
            <w:tcBorders>
              <w:top w:val="nil"/>
              <w:left w:val="single" w:sz="4" w:space="0" w:color="auto"/>
              <w:bottom w:val="single" w:sz="4" w:space="0" w:color="auto"/>
              <w:right w:val="single" w:sz="4" w:space="0" w:color="auto"/>
            </w:tcBorders>
            <w:shd w:val="clear" w:color="auto" w:fill="auto"/>
            <w:vAlign w:val="center"/>
          </w:tcPr>
          <w:p w14:paraId="5B3D993D" w14:textId="146E79A6" w:rsidR="001409D3" w:rsidRPr="00504C3B" w:rsidRDefault="001409D3" w:rsidP="00FA1359">
            <w:pPr>
              <w:spacing w:line="276" w:lineRule="auto"/>
              <w:jc w:val="center"/>
              <w:rPr>
                <w:szCs w:val="22"/>
              </w:rPr>
            </w:pPr>
            <w:r w:rsidRPr="00C0741F">
              <w:rPr>
                <w:szCs w:val="22"/>
              </w:rPr>
              <w:t>3</w:t>
            </w:r>
          </w:p>
        </w:tc>
        <w:tc>
          <w:tcPr>
            <w:tcW w:w="571" w:type="pct"/>
            <w:tcBorders>
              <w:top w:val="nil"/>
              <w:left w:val="single" w:sz="4" w:space="0" w:color="auto"/>
              <w:bottom w:val="single" w:sz="4" w:space="0" w:color="auto"/>
              <w:right w:val="single" w:sz="4" w:space="0" w:color="auto"/>
            </w:tcBorders>
            <w:shd w:val="clear" w:color="auto" w:fill="auto"/>
            <w:vAlign w:val="center"/>
          </w:tcPr>
          <w:p w14:paraId="652C9EC3" w14:textId="6D3D93F1" w:rsidR="001409D3" w:rsidRPr="00504C3B" w:rsidRDefault="001409D3" w:rsidP="00FA1359">
            <w:pPr>
              <w:spacing w:line="276" w:lineRule="auto"/>
              <w:jc w:val="center"/>
              <w:rPr>
                <w:szCs w:val="22"/>
              </w:rPr>
            </w:pPr>
            <w:r>
              <w:rPr>
                <w:szCs w:val="22"/>
              </w:rPr>
              <w:t>1,287</w:t>
            </w:r>
          </w:p>
        </w:tc>
        <w:tc>
          <w:tcPr>
            <w:tcW w:w="718" w:type="pct"/>
            <w:tcBorders>
              <w:top w:val="nil"/>
              <w:left w:val="single" w:sz="4" w:space="0" w:color="auto"/>
              <w:bottom w:val="single" w:sz="4" w:space="0" w:color="auto"/>
              <w:right w:val="single" w:sz="4" w:space="0" w:color="auto"/>
            </w:tcBorders>
            <w:shd w:val="clear" w:color="auto" w:fill="auto"/>
            <w:vAlign w:val="center"/>
          </w:tcPr>
          <w:p w14:paraId="7BD3845D" w14:textId="6E617F0E" w:rsidR="001409D3" w:rsidRPr="00504C3B" w:rsidRDefault="001409D3" w:rsidP="00FA1359">
            <w:pPr>
              <w:spacing w:line="276" w:lineRule="auto"/>
              <w:jc w:val="center"/>
              <w:rPr>
                <w:szCs w:val="22"/>
              </w:rPr>
            </w:pPr>
            <w:r>
              <w:rPr>
                <w:szCs w:val="22"/>
              </w:rPr>
              <w:t>42,9</w:t>
            </w:r>
          </w:p>
        </w:tc>
      </w:tr>
      <w:tr w:rsidR="001409D3" w:rsidRPr="00A7231E" w14:paraId="1272A179" w14:textId="77777777" w:rsidTr="00FA1359">
        <w:trPr>
          <w:trHeight w:val="397"/>
        </w:trPr>
        <w:tc>
          <w:tcPr>
            <w:tcW w:w="254" w:type="pct"/>
            <w:vAlign w:val="center"/>
          </w:tcPr>
          <w:p w14:paraId="51B14A95" w14:textId="77777777" w:rsidR="001409D3" w:rsidRPr="00A7231E" w:rsidRDefault="001409D3" w:rsidP="00FA1359">
            <w:pPr>
              <w:spacing w:line="276" w:lineRule="auto"/>
              <w:jc w:val="center"/>
              <w:rPr>
                <w:szCs w:val="22"/>
              </w:rPr>
            </w:pPr>
            <w:r w:rsidRPr="00A7231E">
              <w:rPr>
                <w:szCs w:val="22"/>
              </w:rPr>
              <w:t>6</w:t>
            </w:r>
          </w:p>
        </w:tc>
        <w:tc>
          <w:tcPr>
            <w:tcW w:w="579" w:type="pct"/>
            <w:shd w:val="clear" w:color="auto" w:fill="auto"/>
            <w:vAlign w:val="center"/>
          </w:tcPr>
          <w:p w14:paraId="19872673" w14:textId="77777777" w:rsidR="001409D3" w:rsidRPr="00A7231E" w:rsidRDefault="001409D3" w:rsidP="00FA1359">
            <w:pPr>
              <w:spacing w:line="276" w:lineRule="auto"/>
              <w:jc w:val="center"/>
              <w:rPr>
                <w:szCs w:val="22"/>
              </w:rPr>
            </w:pPr>
            <w:r w:rsidRPr="00A7231E">
              <w:rPr>
                <w:szCs w:val="22"/>
              </w:rPr>
              <w:t>DREA</w:t>
            </w:r>
          </w:p>
        </w:tc>
        <w:tc>
          <w:tcPr>
            <w:tcW w:w="1349" w:type="pct"/>
            <w:tcBorders>
              <w:top w:val="nil"/>
              <w:left w:val="single" w:sz="4" w:space="0" w:color="auto"/>
              <w:bottom w:val="single" w:sz="4" w:space="0" w:color="auto"/>
              <w:right w:val="single" w:sz="4" w:space="0" w:color="auto"/>
            </w:tcBorders>
            <w:shd w:val="clear" w:color="auto" w:fill="auto"/>
            <w:vAlign w:val="center"/>
          </w:tcPr>
          <w:p w14:paraId="70DAC7F7" w14:textId="2D543BB1" w:rsidR="001409D3" w:rsidRPr="00FD147F" w:rsidRDefault="001409D3" w:rsidP="00FA1359">
            <w:pPr>
              <w:spacing w:line="276" w:lineRule="auto"/>
              <w:jc w:val="center"/>
              <w:rPr>
                <w:color w:val="FF0000"/>
                <w:szCs w:val="22"/>
              </w:rPr>
            </w:pPr>
            <w:r w:rsidRPr="00A7231E">
              <w:rPr>
                <w:color w:val="000000"/>
                <w:sz w:val="20"/>
              </w:rPr>
              <w:t>Atelier de formation des partenaires des PN-AEP et PN-AEUE au remplissage des fiches de collecte de données sur l'eau potable et l'assainissement</w:t>
            </w:r>
          </w:p>
        </w:tc>
        <w:tc>
          <w:tcPr>
            <w:tcW w:w="776" w:type="pct"/>
            <w:shd w:val="clear" w:color="auto" w:fill="auto"/>
            <w:vAlign w:val="center"/>
          </w:tcPr>
          <w:p w14:paraId="143645CB" w14:textId="77777777" w:rsidR="001409D3" w:rsidRPr="00FD147F" w:rsidRDefault="001409D3" w:rsidP="00FA1359">
            <w:pPr>
              <w:spacing w:line="276" w:lineRule="auto"/>
              <w:jc w:val="center"/>
              <w:rPr>
                <w:color w:val="FF0000"/>
                <w:szCs w:val="22"/>
              </w:rPr>
            </w:pPr>
          </w:p>
        </w:tc>
        <w:tc>
          <w:tcPr>
            <w:tcW w:w="753" w:type="pct"/>
            <w:tcBorders>
              <w:top w:val="nil"/>
              <w:left w:val="single" w:sz="4" w:space="0" w:color="auto"/>
              <w:bottom w:val="single" w:sz="4" w:space="0" w:color="auto"/>
              <w:right w:val="single" w:sz="4" w:space="0" w:color="auto"/>
            </w:tcBorders>
            <w:shd w:val="clear" w:color="auto" w:fill="auto"/>
            <w:vAlign w:val="center"/>
          </w:tcPr>
          <w:p w14:paraId="0120485A" w14:textId="1382B5AB" w:rsidR="001409D3" w:rsidRPr="00FD147F" w:rsidRDefault="001409D3" w:rsidP="00FA1359">
            <w:pPr>
              <w:spacing w:line="276" w:lineRule="auto"/>
              <w:jc w:val="center"/>
              <w:rPr>
                <w:color w:val="FF0000"/>
                <w:szCs w:val="22"/>
              </w:rPr>
            </w:pPr>
            <w:r>
              <w:rPr>
                <w:szCs w:val="22"/>
              </w:rPr>
              <w:t>3</w:t>
            </w:r>
          </w:p>
        </w:tc>
        <w:tc>
          <w:tcPr>
            <w:tcW w:w="571" w:type="pct"/>
            <w:tcBorders>
              <w:top w:val="nil"/>
              <w:left w:val="single" w:sz="4" w:space="0" w:color="auto"/>
              <w:bottom w:val="single" w:sz="4" w:space="0" w:color="auto"/>
              <w:right w:val="single" w:sz="4" w:space="0" w:color="auto"/>
            </w:tcBorders>
            <w:shd w:val="clear" w:color="auto" w:fill="auto"/>
            <w:vAlign w:val="center"/>
          </w:tcPr>
          <w:p w14:paraId="4E8462BC" w14:textId="188015B9" w:rsidR="001409D3" w:rsidRPr="00FD147F" w:rsidRDefault="001409D3" w:rsidP="00FA1359">
            <w:pPr>
              <w:spacing w:line="276" w:lineRule="auto"/>
              <w:jc w:val="center"/>
              <w:rPr>
                <w:color w:val="FF0000"/>
                <w:szCs w:val="22"/>
              </w:rPr>
            </w:pPr>
            <w:r>
              <w:rPr>
                <w:szCs w:val="22"/>
              </w:rPr>
              <w:t>2,678</w:t>
            </w:r>
          </w:p>
        </w:tc>
        <w:tc>
          <w:tcPr>
            <w:tcW w:w="718" w:type="pct"/>
            <w:tcBorders>
              <w:top w:val="nil"/>
              <w:left w:val="single" w:sz="4" w:space="0" w:color="auto"/>
              <w:bottom w:val="single" w:sz="4" w:space="0" w:color="auto"/>
              <w:right w:val="single" w:sz="4" w:space="0" w:color="auto"/>
            </w:tcBorders>
            <w:shd w:val="clear" w:color="auto" w:fill="auto"/>
            <w:vAlign w:val="center"/>
          </w:tcPr>
          <w:p w14:paraId="47CCAF6C" w14:textId="04CE2151" w:rsidR="001409D3" w:rsidRPr="00FD147F" w:rsidRDefault="001409D3" w:rsidP="00FA1359">
            <w:pPr>
              <w:spacing w:line="276" w:lineRule="auto"/>
              <w:jc w:val="center"/>
              <w:rPr>
                <w:color w:val="FF0000"/>
                <w:szCs w:val="22"/>
              </w:rPr>
            </w:pPr>
            <w:r>
              <w:rPr>
                <w:szCs w:val="22"/>
              </w:rPr>
              <w:t>89,27</w:t>
            </w:r>
          </w:p>
        </w:tc>
      </w:tr>
      <w:tr w:rsidR="001409D3" w:rsidRPr="00A7231E" w14:paraId="1A6B5F6A" w14:textId="77777777" w:rsidTr="00FA1359">
        <w:trPr>
          <w:trHeight w:val="397"/>
        </w:trPr>
        <w:tc>
          <w:tcPr>
            <w:tcW w:w="2958" w:type="pct"/>
            <w:gridSpan w:val="4"/>
            <w:shd w:val="clear" w:color="auto" w:fill="auto"/>
            <w:vAlign w:val="center"/>
          </w:tcPr>
          <w:p w14:paraId="273DFAE2" w14:textId="77777777" w:rsidR="001409D3" w:rsidRPr="00504C3B" w:rsidRDefault="001409D3" w:rsidP="00FA1359">
            <w:pPr>
              <w:spacing w:line="276" w:lineRule="auto"/>
              <w:jc w:val="center"/>
              <w:rPr>
                <w:b/>
                <w:bCs/>
                <w:szCs w:val="22"/>
              </w:rPr>
            </w:pPr>
            <w:r w:rsidRPr="00504C3B">
              <w:rPr>
                <w:b/>
                <w:bCs/>
                <w:szCs w:val="22"/>
              </w:rPr>
              <w:t>Total</w:t>
            </w:r>
          </w:p>
        </w:tc>
        <w:tc>
          <w:tcPr>
            <w:tcW w:w="753" w:type="pct"/>
            <w:tcBorders>
              <w:top w:val="nil"/>
              <w:left w:val="single" w:sz="4" w:space="0" w:color="auto"/>
              <w:bottom w:val="single" w:sz="4" w:space="0" w:color="auto"/>
              <w:right w:val="single" w:sz="4" w:space="0" w:color="auto"/>
            </w:tcBorders>
            <w:shd w:val="clear" w:color="auto" w:fill="auto"/>
            <w:vAlign w:val="center"/>
          </w:tcPr>
          <w:p w14:paraId="0FCE81DA" w14:textId="2F55C394" w:rsidR="001409D3" w:rsidRPr="00504C3B" w:rsidRDefault="00EA7FCD" w:rsidP="00FA1359">
            <w:pPr>
              <w:spacing w:line="276" w:lineRule="auto"/>
              <w:jc w:val="center"/>
              <w:rPr>
                <w:b/>
                <w:bCs/>
                <w:szCs w:val="22"/>
              </w:rPr>
            </w:pPr>
            <w:r>
              <w:rPr>
                <w:b/>
                <w:bCs/>
                <w:szCs w:val="22"/>
              </w:rPr>
              <w:t>28</w:t>
            </w:r>
          </w:p>
        </w:tc>
        <w:tc>
          <w:tcPr>
            <w:tcW w:w="571" w:type="pct"/>
            <w:tcBorders>
              <w:top w:val="nil"/>
              <w:left w:val="single" w:sz="4" w:space="0" w:color="auto"/>
              <w:bottom w:val="single" w:sz="4" w:space="0" w:color="auto"/>
              <w:right w:val="single" w:sz="4" w:space="0" w:color="auto"/>
            </w:tcBorders>
            <w:shd w:val="clear" w:color="auto" w:fill="auto"/>
            <w:vAlign w:val="center"/>
          </w:tcPr>
          <w:p w14:paraId="00584232" w14:textId="76BE7CC4" w:rsidR="001409D3" w:rsidRPr="00504C3B" w:rsidRDefault="00CD6411" w:rsidP="00FA1359">
            <w:pPr>
              <w:spacing w:line="276" w:lineRule="auto"/>
              <w:jc w:val="center"/>
              <w:rPr>
                <w:b/>
                <w:bCs/>
                <w:szCs w:val="22"/>
              </w:rPr>
            </w:pPr>
            <w:r>
              <w:rPr>
                <w:b/>
                <w:bCs/>
                <w:szCs w:val="22"/>
              </w:rPr>
              <w:t>19,09</w:t>
            </w:r>
          </w:p>
        </w:tc>
        <w:tc>
          <w:tcPr>
            <w:tcW w:w="718" w:type="pct"/>
            <w:tcBorders>
              <w:top w:val="nil"/>
              <w:left w:val="single" w:sz="4" w:space="0" w:color="auto"/>
              <w:bottom w:val="single" w:sz="4" w:space="0" w:color="auto"/>
              <w:right w:val="single" w:sz="4" w:space="0" w:color="auto"/>
            </w:tcBorders>
            <w:shd w:val="clear" w:color="auto" w:fill="auto"/>
            <w:vAlign w:val="center"/>
          </w:tcPr>
          <w:p w14:paraId="54F01BE7" w14:textId="6AA229BC" w:rsidR="001409D3" w:rsidRPr="00504C3B" w:rsidRDefault="00CD6411" w:rsidP="00FA1359">
            <w:pPr>
              <w:spacing w:line="276" w:lineRule="auto"/>
              <w:jc w:val="center"/>
              <w:rPr>
                <w:b/>
                <w:bCs/>
                <w:szCs w:val="22"/>
              </w:rPr>
            </w:pPr>
            <w:r>
              <w:rPr>
                <w:b/>
                <w:bCs/>
                <w:szCs w:val="22"/>
              </w:rPr>
              <w:t>68,18</w:t>
            </w:r>
          </w:p>
        </w:tc>
      </w:tr>
    </w:tbl>
    <w:p w14:paraId="243815FD" w14:textId="397F5D53" w:rsidR="00090F57" w:rsidRDefault="00090F57" w:rsidP="00090F57">
      <w:pPr>
        <w:spacing w:before="120" w:line="276" w:lineRule="auto"/>
        <w:rPr>
          <w:szCs w:val="22"/>
        </w:rPr>
      </w:pPr>
      <w:r w:rsidRPr="00A7231E">
        <w:rPr>
          <w:b/>
          <w:szCs w:val="22"/>
        </w:rPr>
        <w:t>Source :</w:t>
      </w:r>
      <w:r w:rsidRPr="00A7231E">
        <w:rPr>
          <w:szCs w:val="22"/>
        </w:rPr>
        <w:t xml:space="preserve"> DREA-Est/2021.</w:t>
      </w:r>
    </w:p>
    <w:p w14:paraId="662C1AB5" w14:textId="68D518D0" w:rsidR="009F20AA" w:rsidRDefault="00CF0287" w:rsidP="00FF5C65">
      <w:pPr>
        <w:spacing w:before="120" w:line="360" w:lineRule="auto"/>
        <w:rPr>
          <w:szCs w:val="22"/>
        </w:rPr>
      </w:pPr>
      <w:r>
        <w:rPr>
          <w:szCs w:val="22"/>
        </w:rPr>
        <w:t xml:space="preserve">L’ensemble des activités de ce produit ont été exécutées par la DREA. La formation des points focaux à la collecte de données des ouvrages AEPA pour l’INO a été financée par la DGA à hauteur de 8,259 millions de </w:t>
      </w:r>
      <w:proofErr w:type="spellStart"/>
      <w:r>
        <w:rPr>
          <w:szCs w:val="22"/>
        </w:rPr>
        <w:t>fcfa</w:t>
      </w:r>
      <w:proofErr w:type="spellEnd"/>
      <w:r>
        <w:rPr>
          <w:szCs w:val="22"/>
        </w:rPr>
        <w:t xml:space="preserve"> et appuyée par la DREA à hauteur de 2,112 millions de </w:t>
      </w:r>
      <w:proofErr w:type="spellStart"/>
      <w:r>
        <w:rPr>
          <w:szCs w:val="22"/>
        </w:rPr>
        <w:t>fcfa</w:t>
      </w:r>
      <w:proofErr w:type="spellEnd"/>
      <w:r>
        <w:rPr>
          <w:szCs w:val="22"/>
        </w:rPr>
        <w:t xml:space="preserve"> pour la prise en charge de la pause pour les participants. Ce fut</w:t>
      </w:r>
      <w:r w:rsidR="00AD2F3E">
        <w:rPr>
          <w:szCs w:val="22"/>
        </w:rPr>
        <w:t xml:space="preserve"> au total 42 personnes ayant pris part à cet atelier. Les activités du DGIS n’ont pas pu être men</w:t>
      </w:r>
      <w:ins w:id="136" w:author="OUALI Yempabou" w:date="2022-01-18T18:32:00Z">
        <w:r w:rsidR="00D12EE4">
          <w:rPr>
            <w:szCs w:val="22"/>
          </w:rPr>
          <w:t>ées</w:t>
        </w:r>
      </w:ins>
      <w:del w:id="137" w:author="OUALI Yempabou" w:date="2022-01-18T18:32:00Z">
        <w:r w:rsidR="00AD2F3E" w:rsidDel="00D12EE4">
          <w:rPr>
            <w:szCs w:val="22"/>
          </w:rPr>
          <w:delText>er</w:delText>
        </w:r>
      </w:del>
      <w:r w:rsidR="00AD2F3E">
        <w:rPr>
          <w:szCs w:val="22"/>
        </w:rPr>
        <w:t xml:space="preserve"> par manque de financement à l’exception d’une rencontre de suivi de la mise en œuvre du projet ASWA II, tenue </w:t>
      </w:r>
      <w:ins w:id="138" w:author="OUALI Yempabou" w:date="2022-01-18T18:32:00Z">
        <w:r w:rsidR="00D12EE4">
          <w:rPr>
            <w:szCs w:val="22"/>
          </w:rPr>
          <w:t xml:space="preserve">à </w:t>
        </w:r>
      </w:ins>
      <w:del w:id="139" w:author="OUALI Yempabou" w:date="2022-01-18T18:32:00Z">
        <w:r w:rsidR="00AD2F3E" w:rsidDel="00D12EE4">
          <w:rPr>
            <w:szCs w:val="22"/>
          </w:rPr>
          <w:delText>a</w:delText>
        </w:r>
      </w:del>
      <w:r w:rsidR="00AD2F3E">
        <w:rPr>
          <w:szCs w:val="22"/>
        </w:rPr>
        <w:t xml:space="preserve"> Ziniaré le 03 décembre 2021. Les activités concernant les rencontres technique</w:t>
      </w:r>
      <w:ins w:id="140" w:author="OUALI Yempabou" w:date="2022-01-18T18:32:00Z">
        <w:r w:rsidR="00D12EE4">
          <w:rPr>
            <w:szCs w:val="22"/>
          </w:rPr>
          <w:t>s</w:t>
        </w:r>
      </w:ins>
      <w:r w:rsidR="00AD2F3E">
        <w:rPr>
          <w:szCs w:val="22"/>
        </w:rPr>
        <w:t xml:space="preserve"> de suivi du DGIS entre</w:t>
      </w:r>
      <w:ins w:id="141" w:author="OUALI Yempabou" w:date="2022-01-18T18:33:00Z">
        <w:r w:rsidR="00D12EE4">
          <w:rPr>
            <w:szCs w:val="22"/>
          </w:rPr>
          <w:t>nt</w:t>
        </w:r>
      </w:ins>
      <w:r w:rsidR="00AD2F3E">
        <w:rPr>
          <w:szCs w:val="22"/>
        </w:rPr>
        <w:t xml:space="preserve"> dans le cadre des réunions du comité sur la mise en œuvre du DGIS. Par conséquent, les points sur ces activités ont été abordées lors de l’atelier, d’où leur </w:t>
      </w:r>
      <w:r w:rsidR="00061F1B">
        <w:rPr>
          <w:szCs w:val="22"/>
        </w:rPr>
        <w:t>non-exécution</w:t>
      </w:r>
      <w:r w:rsidR="00AD2F3E">
        <w:rPr>
          <w:szCs w:val="22"/>
        </w:rPr>
        <w:t xml:space="preserve">. </w:t>
      </w:r>
    </w:p>
    <w:p w14:paraId="7A928A94" w14:textId="33582608" w:rsidR="00F93EA6" w:rsidRDefault="00F93EA6" w:rsidP="00FF5C65">
      <w:pPr>
        <w:spacing w:before="120" w:line="360" w:lineRule="auto"/>
        <w:rPr>
          <w:szCs w:val="22"/>
        </w:rPr>
      </w:pPr>
      <w:r>
        <w:rPr>
          <w:szCs w:val="22"/>
        </w:rPr>
        <w:t xml:space="preserve">En conclusion, </w:t>
      </w:r>
      <w:ins w:id="142" w:author="OUALI Yempabou" w:date="2022-01-18T18:34:00Z">
        <w:r w:rsidR="00D12EE4">
          <w:rPr>
            <w:szCs w:val="22"/>
          </w:rPr>
          <w:t xml:space="preserve">deux </w:t>
        </w:r>
      </w:ins>
      <w:del w:id="143" w:author="OUALI Yempabou" w:date="2022-01-18T18:34:00Z">
        <w:r w:rsidDel="00D12EE4">
          <w:rPr>
            <w:szCs w:val="22"/>
          </w:rPr>
          <w:delText>une</w:delText>
        </w:r>
      </w:del>
      <w:r>
        <w:rPr>
          <w:szCs w:val="22"/>
        </w:rPr>
        <w:t xml:space="preserve"> activité</w:t>
      </w:r>
      <w:ins w:id="144" w:author="OUALI Yempabou" w:date="2022-01-18T18:34:00Z">
        <w:r w:rsidR="00D12EE4">
          <w:rPr>
            <w:szCs w:val="22"/>
          </w:rPr>
          <w:t>s</w:t>
        </w:r>
      </w:ins>
      <w:r>
        <w:rPr>
          <w:szCs w:val="22"/>
        </w:rPr>
        <w:t xml:space="preserve"> </w:t>
      </w:r>
      <w:ins w:id="145" w:author="OUALI Yempabou" w:date="2022-01-18T18:34:00Z">
        <w:r w:rsidR="00D12EE4">
          <w:rPr>
            <w:szCs w:val="22"/>
          </w:rPr>
          <w:t xml:space="preserve">ont </w:t>
        </w:r>
      </w:ins>
      <w:del w:id="146" w:author="OUALI Yempabou" w:date="2022-01-18T18:35:00Z">
        <w:r w:rsidDel="00D12EE4">
          <w:rPr>
            <w:szCs w:val="22"/>
          </w:rPr>
          <w:delText>a</w:delText>
        </w:r>
      </w:del>
      <w:r>
        <w:rPr>
          <w:szCs w:val="22"/>
        </w:rPr>
        <w:t xml:space="preserve"> été menée</w:t>
      </w:r>
      <w:ins w:id="147" w:author="OUALI Yempabou" w:date="2022-01-18T18:35:00Z">
        <w:r w:rsidR="00D12EE4">
          <w:rPr>
            <w:szCs w:val="22"/>
          </w:rPr>
          <w:t>s</w:t>
        </w:r>
      </w:ins>
      <w:r>
        <w:rPr>
          <w:szCs w:val="22"/>
        </w:rPr>
        <w:t xml:space="preserve"> en hors programmation. Il s’agit de l</w:t>
      </w:r>
      <w:ins w:id="148" w:author="OUALI Yempabou" w:date="2022-01-18T18:34:00Z">
        <w:r w:rsidR="00D12EE4">
          <w:rPr>
            <w:szCs w:val="22"/>
          </w:rPr>
          <w:t xml:space="preserve">a revue </w:t>
        </w:r>
      </w:ins>
      <w:r>
        <w:rPr>
          <w:szCs w:val="22"/>
        </w:rPr>
        <w:t>’</w:t>
      </w:r>
      <w:ins w:id="149" w:author="OUALI Yempabou" w:date="2022-01-18T18:35:00Z">
        <w:r w:rsidR="00D12EE4">
          <w:rPr>
            <w:szCs w:val="22"/>
          </w:rPr>
          <w:t xml:space="preserve">multisectorielles de l’UNICEF en </w:t>
        </w:r>
        <w:proofErr w:type="gramStart"/>
        <w:r w:rsidR="00D12EE4">
          <w:rPr>
            <w:szCs w:val="22"/>
          </w:rPr>
          <w:t>juillet  et</w:t>
        </w:r>
        <w:proofErr w:type="gramEnd"/>
        <w:r w:rsidR="00D12EE4">
          <w:rPr>
            <w:szCs w:val="22"/>
          </w:rPr>
          <w:t xml:space="preserve"> </w:t>
        </w:r>
      </w:ins>
      <w:del w:id="150" w:author="OUALI Yempabou" w:date="2022-01-18T18:35:00Z">
        <w:r w:rsidDel="00D12EE4">
          <w:rPr>
            <w:szCs w:val="22"/>
          </w:rPr>
          <w:delText>atelier bilan du Plan de Travail Annuel (PTA) de l’UNICEF, qui s’est tenue du 06 au 07</w:delText>
        </w:r>
      </w:del>
      <w:r>
        <w:rPr>
          <w:szCs w:val="22"/>
        </w:rPr>
        <w:t xml:space="preserve"> décembre 2021. D’un montant </w:t>
      </w:r>
      <w:r w:rsidR="00893A93">
        <w:rPr>
          <w:szCs w:val="22"/>
        </w:rPr>
        <w:t xml:space="preserve">de </w:t>
      </w:r>
      <w:ins w:id="151" w:author="OUALI Yempabou" w:date="2022-01-18T18:36:00Z">
        <w:r w:rsidR="00D12EE4">
          <w:rPr>
            <w:szCs w:val="22"/>
          </w:rPr>
          <w:t>4</w:t>
        </w:r>
      </w:ins>
      <w:del w:id="152" w:author="OUALI Yempabou" w:date="2022-01-18T18:36:00Z">
        <w:r w:rsidR="00893A93" w:rsidDel="00D12EE4">
          <w:rPr>
            <w:szCs w:val="22"/>
          </w:rPr>
          <w:delText>2</w:delText>
        </w:r>
      </w:del>
      <w:r w:rsidR="00893A93">
        <w:rPr>
          <w:szCs w:val="22"/>
        </w:rPr>
        <w:t>,</w:t>
      </w:r>
      <w:ins w:id="153" w:author="OUALI Yempabou" w:date="2022-01-18T18:36:00Z">
        <w:r w:rsidR="00D12EE4">
          <w:rPr>
            <w:szCs w:val="22"/>
          </w:rPr>
          <w:t>90138</w:t>
        </w:r>
      </w:ins>
      <w:del w:id="154" w:author="OUALI Yempabou" w:date="2022-01-18T18:36:00Z">
        <w:r w:rsidR="00893A93" w:rsidDel="00D12EE4">
          <w:rPr>
            <w:szCs w:val="22"/>
          </w:rPr>
          <w:delText>45</w:delText>
        </w:r>
      </w:del>
      <w:r w:rsidR="00893A93">
        <w:rPr>
          <w:szCs w:val="22"/>
        </w:rPr>
        <w:t xml:space="preserve"> millions de </w:t>
      </w:r>
      <w:proofErr w:type="spellStart"/>
      <w:r w:rsidR="00893A93">
        <w:rPr>
          <w:szCs w:val="22"/>
        </w:rPr>
        <w:t>fcfa</w:t>
      </w:r>
      <w:proofErr w:type="spellEnd"/>
      <w:r w:rsidR="00893A93">
        <w:rPr>
          <w:szCs w:val="22"/>
        </w:rPr>
        <w:t xml:space="preserve">, cet atelier a vu la participation de </w:t>
      </w:r>
      <w:ins w:id="155" w:author="OUALI Yempabou" w:date="2022-01-18T18:37:00Z">
        <w:r w:rsidR="00D12EE4">
          <w:rPr>
            <w:szCs w:val="22"/>
          </w:rPr>
          <w:t>138</w:t>
        </w:r>
      </w:ins>
      <w:del w:id="156" w:author="OUALI Yempabou" w:date="2022-01-18T18:37:00Z">
        <w:r w:rsidR="00DD6D89" w:rsidDel="00D12EE4">
          <w:rPr>
            <w:szCs w:val="22"/>
          </w:rPr>
          <w:delText xml:space="preserve">69 </w:delText>
        </w:r>
      </w:del>
      <w:r w:rsidR="00DD6D89">
        <w:rPr>
          <w:szCs w:val="22"/>
        </w:rPr>
        <w:t xml:space="preserve">personnes dont </w:t>
      </w:r>
      <w:ins w:id="157" w:author="OUALI Yempabou" w:date="2022-01-18T18:37:00Z">
        <w:r w:rsidR="00D12EE4">
          <w:rPr>
            <w:szCs w:val="22"/>
          </w:rPr>
          <w:t xml:space="preserve"> 32 </w:t>
        </w:r>
      </w:ins>
      <w:del w:id="158" w:author="OUALI Yempabou" w:date="2022-01-18T18:37:00Z">
        <w:r w:rsidR="00DD6D89" w:rsidDel="00D12EE4">
          <w:rPr>
            <w:szCs w:val="22"/>
          </w:rPr>
          <w:delText xml:space="preserve">16 </w:delText>
        </w:r>
      </w:del>
      <w:r w:rsidR="00DD6D89">
        <w:rPr>
          <w:szCs w:val="22"/>
        </w:rPr>
        <w:t>femmes</w:t>
      </w:r>
      <w:ins w:id="159" w:author="OUALI Yempabou" w:date="2022-01-18T18:37:00Z">
        <w:r w:rsidR="00D12EE4">
          <w:rPr>
            <w:szCs w:val="22"/>
          </w:rPr>
          <w:t xml:space="preserve"> pour les deux sessions</w:t>
        </w:r>
      </w:ins>
      <w:r w:rsidR="00DD6D89">
        <w:rPr>
          <w:szCs w:val="22"/>
        </w:rPr>
        <w:t>.</w:t>
      </w:r>
    </w:p>
    <w:p w14:paraId="19F1F8F5" w14:textId="67D53E5A" w:rsidR="00A90983" w:rsidRDefault="00A90983" w:rsidP="00090F57">
      <w:pPr>
        <w:spacing w:before="120" w:line="276" w:lineRule="auto"/>
        <w:rPr>
          <w:szCs w:val="22"/>
        </w:rPr>
      </w:pPr>
    </w:p>
    <w:p w14:paraId="7AC5F4CF" w14:textId="77777777" w:rsidR="009944A0" w:rsidRPr="00A7231E" w:rsidRDefault="009944A0" w:rsidP="00090F57">
      <w:pPr>
        <w:spacing w:before="120" w:line="276" w:lineRule="auto"/>
        <w:rPr>
          <w:szCs w:val="22"/>
        </w:rPr>
      </w:pPr>
    </w:p>
    <w:p w14:paraId="169B9014" w14:textId="77777777" w:rsidR="009F20AA" w:rsidRPr="00A7231E" w:rsidRDefault="009F20AA" w:rsidP="009F20AA">
      <w:pPr>
        <w:spacing w:line="276" w:lineRule="auto"/>
        <w:rPr>
          <w:b/>
          <w:szCs w:val="22"/>
        </w:rPr>
      </w:pPr>
      <w:r w:rsidRPr="00A7231E">
        <w:rPr>
          <w:b/>
          <w:szCs w:val="22"/>
        </w:rPr>
        <w:t>Produit 1. 6 : Les services techniques déconcentrés (eau, santé, éducation) améliorent la synergie de leurs actions en direction des collectivités territoriales</w:t>
      </w:r>
    </w:p>
    <w:p w14:paraId="149DD4CF" w14:textId="126AF6A5" w:rsidR="009F20AA" w:rsidRPr="00A7231E" w:rsidRDefault="009F20AA" w:rsidP="00FF5C65">
      <w:pPr>
        <w:spacing w:line="360" w:lineRule="auto"/>
        <w:rPr>
          <w:iCs/>
          <w:szCs w:val="22"/>
        </w:rPr>
      </w:pPr>
      <w:r w:rsidRPr="00A7231E">
        <w:rPr>
          <w:iCs/>
          <w:szCs w:val="22"/>
        </w:rPr>
        <w:t xml:space="preserve">Pour ce produit, le taux d’exécution physique est de </w:t>
      </w:r>
      <w:r w:rsidR="00DD4F02">
        <w:rPr>
          <w:b/>
          <w:bCs/>
          <w:iCs/>
          <w:szCs w:val="22"/>
        </w:rPr>
        <w:t>64</w:t>
      </w:r>
      <w:r w:rsidRPr="00A7231E">
        <w:rPr>
          <w:b/>
          <w:bCs/>
          <w:iCs/>
          <w:szCs w:val="22"/>
        </w:rPr>
        <w:t>%</w:t>
      </w:r>
      <w:r w:rsidRPr="00A7231E">
        <w:rPr>
          <w:iCs/>
          <w:szCs w:val="22"/>
        </w:rPr>
        <w:t xml:space="preserve"> contre un taux financier de </w:t>
      </w:r>
      <w:r w:rsidR="00DD4F02">
        <w:rPr>
          <w:b/>
          <w:bCs/>
          <w:iCs/>
          <w:szCs w:val="22"/>
        </w:rPr>
        <w:t>47,01</w:t>
      </w:r>
      <w:r w:rsidRPr="00A7231E">
        <w:rPr>
          <w:b/>
          <w:bCs/>
          <w:iCs/>
          <w:szCs w:val="22"/>
        </w:rPr>
        <w:t xml:space="preserve">%. </w:t>
      </w:r>
    </w:p>
    <w:p w14:paraId="05F9C30C" w14:textId="77777777" w:rsidR="009F20AA" w:rsidRPr="00A7231E" w:rsidRDefault="009F20AA" w:rsidP="00FF5C65">
      <w:pPr>
        <w:spacing w:line="360" w:lineRule="auto"/>
        <w:rPr>
          <w:iCs/>
          <w:szCs w:val="22"/>
        </w:rPr>
      </w:pPr>
      <w:r w:rsidRPr="00A7231E">
        <w:rPr>
          <w:iCs/>
          <w:szCs w:val="22"/>
        </w:rPr>
        <w:t>La synthèse des activités programmés pour ce produit sont répertoriées dans le tableau ci-dessous.</w:t>
      </w:r>
    </w:p>
    <w:p w14:paraId="59BC5F87" w14:textId="1D5F46AA" w:rsidR="009F20AA" w:rsidRPr="00A7231E" w:rsidRDefault="009F20AA" w:rsidP="009F20AA">
      <w:pPr>
        <w:pStyle w:val="Lgende"/>
        <w:spacing w:line="276" w:lineRule="auto"/>
        <w:rPr>
          <w:b w:val="0"/>
          <w:szCs w:val="22"/>
        </w:rPr>
      </w:pPr>
      <w:bookmarkStart w:id="160" w:name="_Toc74651322"/>
      <w:bookmarkStart w:id="161" w:name="_Toc92975243"/>
      <w:r w:rsidRPr="00A7231E">
        <w:rPr>
          <w:szCs w:val="22"/>
        </w:rPr>
        <w:t xml:space="preserve">Tableau </w:t>
      </w:r>
      <w:r w:rsidRPr="00A7231E">
        <w:rPr>
          <w:szCs w:val="22"/>
        </w:rPr>
        <w:fldChar w:fldCharType="begin"/>
      </w:r>
      <w:r w:rsidRPr="00A7231E">
        <w:rPr>
          <w:szCs w:val="22"/>
        </w:rPr>
        <w:instrText xml:space="preserve"> SEQ tableau \* ARABIC </w:instrText>
      </w:r>
      <w:r w:rsidRPr="00A7231E">
        <w:rPr>
          <w:szCs w:val="22"/>
        </w:rPr>
        <w:fldChar w:fldCharType="separate"/>
      </w:r>
      <w:r w:rsidR="00401E2D">
        <w:rPr>
          <w:noProof/>
          <w:szCs w:val="22"/>
        </w:rPr>
        <w:t>3</w:t>
      </w:r>
      <w:r w:rsidRPr="00A7231E">
        <w:rPr>
          <w:noProof/>
          <w:szCs w:val="22"/>
        </w:rPr>
        <w:fldChar w:fldCharType="end"/>
      </w:r>
      <w:r w:rsidRPr="00A7231E">
        <w:rPr>
          <w:i/>
          <w:szCs w:val="22"/>
        </w:rPr>
        <w:t> </w:t>
      </w:r>
      <w:r w:rsidRPr="00A7231E">
        <w:rPr>
          <w:szCs w:val="22"/>
        </w:rPr>
        <w:t xml:space="preserve">: </w:t>
      </w:r>
      <w:r w:rsidRPr="00A7231E">
        <w:rPr>
          <w:b w:val="0"/>
          <w:szCs w:val="22"/>
        </w:rPr>
        <w:t>Etat de mise en œuvre des ateliers améliorant la synergie des actions au niveau régional au 30 Juin</w:t>
      </w:r>
      <w:bookmarkEnd w:id="160"/>
      <w:bookmarkEnd w:id="161"/>
    </w:p>
    <w:tbl>
      <w:tblPr>
        <w:tblW w:w="44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ayout w:type="fixed"/>
        <w:tblLook w:val="04A0" w:firstRow="1" w:lastRow="0" w:firstColumn="1" w:lastColumn="0" w:noHBand="0" w:noVBand="1"/>
      </w:tblPr>
      <w:tblGrid>
        <w:gridCol w:w="505"/>
        <w:gridCol w:w="2195"/>
        <w:gridCol w:w="1539"/>
        <w:gridCol w:w="1498"/>
        <w:gridCol w:w="1088"/>
        <w:gridCol w:w="1478"/>
      </w:tblGrid>
      <w:tr w:rsidR="009F20AA" w:rsidRPr="00A7231E" w14:paraId="0949BD82" w14:textId="77777777" w:rsidTr="007F5B81">
        <w:trPr>
          <w:trHeight w:val="398"/>
        </w:trPr>
        <w:tc>
          <w:tcPr>
            <w:tcW w:w="304" w:type="pct"/>
            <w:vMerge w:val="restart"/>
            <w:shd w:val="clear" w:color="auto" w:fill="C6D9F1" w:themeFill="text2" w:themeFillTint="33"/>
            <w:vAlign w:val="center"/>
          </w:tcPr>
          <w:p w14:paraId="2AA9926A" w14:textId="77777777" w:rsidR="009F20AA" w:rsidRPr="00A7231E" w:rsidRDefault="009F20AA" w:rsidP="007F5B81">
            <w:pPr>
              <w:spacing w:after="0" w:line="276" w:lineRule="auto"/>
              <w:jc w:val="center"/>
              <w:rPr>
                <w:b/>
                <w:szCs w:val="22"/>
              </w:rPr>
            </w:pPr>
            <w:r w:rsidRPr="00A7231E">
              <w:rPr>
                <w:b/>
                <w:szCs w:val="22"/>
              </w:rPr>
              <w:t>N°</w:t>
            </w:r>
          </w:p>
        </w:tc>
        <w:tc>
          <w:tcPr>
            <w:tcW w:w="1322" w:type="pct"/>
            <w:vMerge w:val="restart"/>
            <w:shd w:val="clear" w:color="auto" w:fill="C6D9F1" w:themeFill="text2" w:themeFillTint="33"/>
            <w:vAlign w:val="center"/>
          </w:tcPr>
          <w:p w14:paraId="4662B437" w14:textId="77777777" w:rsidR="009F20AA" w:rsidRPr="00A7231E" w:rsidRDefault="009F20AA" w:rsidP="007F5B81">
            <w:pPr>
              <w:spacing w:after="0" w:line="276" w:lineRule="auto"/>
              <w:jc w:val="center"/>
              <w:rPr>
                <w:b/>
                <w:szCs w:val="22"/>
              </w:rPr>
            </w:pPr>
            <w:r w:rsidRPr="00A7231E">
              <w:rPr>
                <w:b/>
                <w:szCs w:val="22"/>
              </w:rPr>
              <w:t>Types d’atelier prévus</w:t>
            </w:r>
            <w:r w:rsidRPr="00A7231E">
              <w:rPr>
                <w:szCs w:val="22"/>
              </w:rPr>
              <w:t xml:space="preserve"> (ciblage/cadre de concertation entre Directions régionales et communes)</w:t>
            </w:r>
          </w:p>
        </w:tc>
        <w:tc>
          <w:tcPr>
            <w:tcW w:w="927" w:type="pct"/>
            <w:vMerge w:val="restart"/>
            <w:shd w:val="clear" w:color="auto" w:fill="C6D9F1" w:themeFill="text2" w:themeFillTint="33"/>
            <w:vAlign w:val="center"/>
          </w:tcPr>
          <w:p w14:paraId="53A8754D" w14:textId="77777777" w:rsidR="009F20AA" w:rsidRPr="00A7231E" w:rsidRDefault="009F20AA" w:rsidP="007F5B81">
            <w:pPr>
              <w:spacing w:after="0" w:line="276" w:lineRule="auto"/>
              <w:jc w:val="center"/>
              <w:rPr>
                <w:b/>
                <w:szCs w:val="22"/>
              </w:rPr>
            </w:pPr>
            <w:r w:rsidRPr="00A7231E">
              <w:rPr>
                <w:b/>
                <w:szCs w:val="22"/>
              </w:rPr>
              <w:t>Nombre de communes bénéficiaires</w:t>
            </w:r>
          </w:p>
        </w:tc>
        <w:tc>
          <w:tcPr>
            <w:tcW w:w="902" w:type="pct"/>
            <w:vMerge w:val="restart"/>
            <w:shd w:val="clear" w:color="auto" w:fill="C6D9F1" w:themeFill="text2" w:themeFillTint="33"/>
            <w:vAlign w:val="center"/>
          </w:tcPr>
          <w:p w14:paraId="00A8E437" w14:textId="77777777" w:rsidR="009F20AA" w:rsidRPr="00A7231E" w:rsidRDefault="009F20AA" w:rsidP="007F5B81">
            <w:pPr>
              <w:spacing w:after="0" w:line="276" w:lineRule="auto"/>
              <w:jc w:val="center"/>
              <w:rPr>
                <w:b/>
                <w:szCs w:val="22"/>
              </w:rPr>
            </w:pPr>
            <w:r w:rsidRPr="00A7231E">
              <w:rPr>
                <w:b/>
                <w:szCs w:val="22"/>
              </w:rPr>
              <w:t>Coût prévisionnel</w:t>
            </w:r>
          </w:p>
        </w:tc>
        <w:tc>
          <w:tcPr>
            <w:tcW w:w="655" w:type="pct"/>
            <w:vMerge w:val="restart"/>
            <w:shd w:val="clear" w:color="auto" w:fill="C6D9F1" w:themeFill="text2" w:themeFillTint="33"/>
            <w:vAlign w:val="center"/>
          </w:tcPr>
          <w:p w14:paraId="6A47D244" w14:textId="77777777" w:rsidR="009F20AA" w:rsidRPr="00A7231E" w:rsidRDefault="009F20AA" w:rsidP="007F5B81">
            <w:pPr>
              <w:spacing w:after="0" w:line="276" w:lineRule="auto"/>
              <w:jc w:val="center"/>
              <w:rPr>
                <w:b/>
                <w:szCs w:val="22"/>
              </w:rPr>
            </w:pPr>
            <w:r w:rsidRPr="00A7231E">
              <w:rPr>
                <w:b/>
                <w:szCs w:val="22"/>
              </w:rPr>
              <w:t>Montant engagé</w:t>
            </w:r>
          </w:p>
        </w:tc>
        <w:tc>
          <w:tcPr>
            <w:tcW w:w="890" w:type="pct"/>
            <w:vMerge w:val="restart"/>
            <w:shd w:val="clear" w:color="auto" w:fill="C6D9F1" w:themeFill="text2" w:themeFillTint="33"/>
            <w:vAlign w:val="center"/>
          </w:tcPr>
          <w:p w14:paraId="605A750F" w14:textId="77777777" w:rsidR="009F20AA" w:rsidRPr="00A7231E" w:rsidRDefault="009F20AA" w:rsidP="007F5B81">
            <w:pPr>
              <w:spacing w:after="0" w:line="276" w:lineRule="auto"/>
              <w:jc w:val="center"/>
              <w:rPr>
                <w:b/>
                <w:szCs w:val="22"/>
              </w:rPr>
            </w:pPr>
            <w:r w:rsidRPr="00A7231E">
              <w:rPr>
                <w:b/>
                <w:szCs w:val="22"/>
              </w:rPr>
              <w:t>Taux d’exécution financière</w:t>
            </w:r>
          </w:p>
        </w:tc>
      </w:tr>
      <w:tr w:rsidR="009F20AA" w:rsidRPr="00A7231E" w14:paraId="2B4B4CE8" w14:textId="77777777" w:rsidTr="007F5B81">
        <w:trPr>
          <w:trHeight w:val="371"/>
        </w:trPr>
        <w:tc>
          <w:tcPr>
            <w:tcW w:w="304" w:type="pct"/>
            <w:vMerge/>
            <w:shd w:val="clear" w:color="auto" w:fill="C6D9F1" w:themeFill="text2" w:themeFillTint="33"/>
            <w:vAlign w:val="center"/>
          </w:tcPr>
          <w:p w14:paraId="6CF7DDC5" w14:textId="77777777" w:rsidR="009F20AA" w:rsidRPr="00A7231E" w:rsidRDefault="009F20AA" w:rsidP="007F5B81">
            <w:pPr>
              <w:spacing w:after="0" w:line="276" w:lineRule="auto"/>
              <w:jc w:val="center"/>
              <w:rPr>
                <w:b/>
                <w:szCs w:val="22"/>
              </w:rPr>
            </w:pPr>
          </w:p>
        </w:tc>
        <w:tc>
          <w:tcPr>
            <w:tcW w:w="1322" w:type="pct"/>
            <w:vMerge/>
            <w:shd w:val="clear" w:color="auto" w:fill="C6D9F1" w:themeFill="text2" w:themeFillTint="33"/>
            <w:vAlign w:val="center"/>
          </w:tcPr>
          <w:p w14:paraId="7C03BB95" w14:textId="77777777" w:rsidR="009F20AA" w:rsidRPr="00A7231E" w:rsidRDefault="009F20AA" w:rsidP="007F5B81">
            <w:pPr>
              <w:spacing w:after="0" w:line="276" w:lineRule="auto"/>
              <w:jc w:val="center"/>
              <w:rPr>
                <w:b/>
                <w:szCs w:val="22"/>
              </w:rPr>
            </w:pPr>
          </w:p>
        </w:tc>
        <w:tc>
          <w:tcPr>
            <w:tcW w:w="927" w:type="pct"/>
            <w:vMerge/>
            <w:shd w:val="clear" w:color="auto" w:fill="C6D9F1" w:themeFill="text2" w:themeFillTint="33"/>
            <w:vAlign w:val="center"/>
          </w:tcPr>
          <w:p w14:paraId="36404E6C" w14:textId="77777777" w:rsidR="009F20AA" w:rsidRPr="00A7231E" w:rsidRDefault="009F20AA" w:rsidP="007F5B81">
            <w:pPr>
              <w:spacing w:after="0" w:line="276" w:lineRule="auto"/>
              <w:jc w:val="center"/>
              <w:rPr>
                <w:b/>
                <w:szCs w:val="22"/>
              </w:rPr>
            </w:pPr>
          </w:p>
        </w:tc>
        <w:tc>
          <w:tcPr>
            <w:tcW w:w="902" w:type="pct"/>
            <w:vMerge/>
            <w:shd w:val="clear" w:color="auto" w:fill="C6D9F1" w:themeFill="text2" w:themeFillTint="33"/>
            <w:vAlign w:val="center"/>
          </w:tcPr>
          <w:p w14:paraId="5C0D527C" w14:textId="77777777" w:rsidR="009F20AA" w:rsidRPr="00A7231E" w:rsidRDefault="009F20AA" w:rsidP="007F5B81">
            <w:pPr>
              <w:spacing w:after="0" w:line="276" w:lineRule="auto"/>
              <w:jc w:val="center"/>
              <w:rPr>
                <w:b/>
                <w:szCs w:val="22"/>
              </w:rPr>
            </w:pPr>
          </w:p>
        </w:tc>
        <w:tc>
          <w:tcPr>
            <w:tcW w:w="655" w:type="pct"/>
            <w:vMerge/>
            <w:shd w:val="clear" w:color="auto" w:fill="C6D9F1" w:themeFill="text2" w:themeFillTint="33"/>
            <w:vAlign w:val="center"/>
          </w:tcPr>
          <w:p w14:paraId="0622434E" w14:textId="77777777" w:rsidR="009F20AA" w:rsidRPr="00A7231E" w:rsidRDefault="009F20AA" w:rsidP="007F5B81">
            <w:pPr>
              <w:spacing w:after="0" w:line="276" w:lineRule="auto"/>
              <w:jc w:val="center"/>
              <w:rPr>
                <w:b/>
                <w:szCs w:val="22"/>
              </w:rPr>
            </w:pPr>
          </w:p>
        </w:tc>
        <w:tc>
          <w:tcPr>
            <w:tcW w:w="890" w:type="pct"/>
            <w:vMerge/>
            <w:shd w:val="clear" w:color="auto" w:fill="C6D9F1" w:themeFill="text2" w:themeFillTint="33"/>
            <w:vAlign w:val="center"/>
          </w:tcPr>
          <w:p w14:paraId="6B7CBC28" w14:textId="77777777" w:rsidR="009F20AA" w:rsidRPr="00A7231E" w:rsidRDefault="009F20AA" w:rsidP="007F5B81">
            <w:pPr>
              <w:spacing w:after="0" w:line="276" w:lineRule="auto"/>
              <w:jc w:val="center"/>
              <w:rPr>
                <w:b/>
                <w:szCs w:val="22"/>
              </w:rPr>
            </w:pPr>
          </w:p>
        </w:tc>
      </w:tr>
      <w:tr w:rsidR="00C81E06" w:rsidRPr="00A7231E" w14:paraId="127817ED" w14:textId="77777777" w:rsidTr="007F5B81">
        <w:trPr>
          <w:trHeight w:val="378"/>
        </w:trPr>
        <w:tc>
          <w:tcPr>
            <w:tcW w:w="304" w:type="pct"/>
            <w:vAlign w:val="center"/>
          </w:tcPr>
          <w:p w14:paraId="02D23C39" w14:textId="799F38CE" w:rsidR="00C81E06" w:rsidRPr="00A7231E" w:rsidRDefault="00C81E06" w:rsidP="007F5B81">
            <w:pPr>
              <w:spacing w:line="276" w:lineRule="auto"/>
              <w:jc w:val="center"/>
              <w:rPr>
                <w:szCs w:val="22"/>
              </w:rPr>
            </w:pPr>
            <w:r>
              <w:rPr>
                <w:szCs w:val="22"/>
              </w:rPr>
              <w:t>1</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565D0550" w14:textId="7CF13E51" w:rsidR="00C81E06" w:rsidRPr="00A7231E" w:rsidRDefault="00C81E06" w:rsidP="007F5B81">
            <w:pPr>
              <w:spacing w:line="276" w:lineRule="auto"/>
              <w:jc w:val="center"/>
              <w:rPr>
                <w:szCs w:val="22"/>
              </w:rPr>
            </w:pPr>
            <w:r w:rsidRPr="00A7231E">
              <w:rPr>
                <w:color w:val="000000"/>
                <w:sz w:val="20"/>
              </w:rPr>
              <w:t>Tenue des cluster régional WASH</w:t>
            </w:r>
          </w:p>
        </w:tc>
        <w:tc>
          <w:tcPr>
            <w:tcW w:w="927" w:type="pct"/>
            <w:shd w:val="clear" w:color="auto" w:fill="auto"/>
            <w:vAlign w:val="center"/>
          </w:tcPr>
          <w:p w14:paraId="49A1A728" w14:textId="7412D3E4" w:rsidR="00C81E06" w:rsidRPr="00C81E06" w:rsidRDefault="00BD1554" w:rsidP="007F5B81">
            <w:pPr>
              <w:spacing w:line="276" w:lineRule="auto"/>
              <w:jc w:val="center"/>
              <w:rPr>
                <w:szCs w:val="22"/>
              </w:rPr>
            </w:pPr>
            <w:r>
              <w:rPr>
                <w:szCs w:val="22"/>
              </w:rPr>
              <w:t>Toutes les communes</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14:paraId="599672E3" w14:textId="465C54CD" w:rsidR="00C81E06" w:rsidRPr="00C81E06" w:rsidRDefault="00C81E06" w:rsidP="007F5B81">
            <w:pPr>
              <w:spacing w:line="276" w:lineRule="auto"/>
              <w:jc w:val="center"/>
              <w:rPr>
                <w:szCs w:val="22"/>
              </w:rPr>
            </w:pPr>
            <w:r>
              <w:rPr>
                <w:szCs w:val="22"/>
              </w:rPr>
              <w:t>8</w:t>
            </w:r>
          </w:p>
        </w:tc>
        <w:tc>
          <w:tcPr>
            <w:tcW w:w="655" w:type="pct"/>
            <w:tcBorders>
              <w:top w:val="single" w:sz="4" w:space="0" w:color="auto"/>
              <w:left w:val="single" w:sz="4" w:space="0" w:color="auto"/>
              <w:bottom w:val="single" w:sz="4" w:space="0" w:color="auto"/>
              <w:right w:val="single" w:sz="4" w:space="0" w:color="auto"/>
            </w:tcBorders>
            <w:shd w:val="clear" w:color="auto" w:fill="auto"/>
            <w:vAlign w:val="center"/>
          </w:tcPr>
          <w:p w14:paraId="7BC241A2" w14:textId="61B1AD9C" w:rsidR="00C81E06" w:rsidRPr="00C81E06" w:rsidRDefault="005621E7" w:rsidP="007F5B81">
            <w:pPr>
              <w:spacing w:line="276" w:lineRule="auto"/>
              <w:jc w:val="center"/>
              <w:rPr>
                <w:szCs w:val="22"/>
              </w:rPr>
            </w:pPr>
            <w:r>
              <w:rPr>
                <w:szCs w:val="22"/>
              </w:rPr>
              <w:t>3</w:t>
            </w:r>
          </w:p>
        </w:tc>
        <w:tc>
          <w:tcPr>
            <w:tcW w:w="890" w:type="pct"/>
            <w:tcBorders>
              <w:top w:val="single" w:sz="4" w:space="0" w:color="auto"/>
              <w:left w:val="single" w:sz="4" w:space="0" w:color="auto"/>
              <w:bottom w:val="single" w:sz="4" w:space="0" w:color="auto"/>
              <w:right w:val="single" w:sz="4" w:space="0" w:color="auto"/>
            </w:tcBorders>
            <w:shd w:val="clear" w:color="auto" w:fill="auto"/>
            <w:vAlign w:val="center"/>
          </w:tcPr>
          <w:p w14:paraId="665CD584" w14:textId="593F800A" w:rsidR="00C81E06" w:rsidRPr="00C81E06" w:rsidRDefault="005621E7" w:rsidP="007F5B81">
            <w:pPr>
              <w:spacing w:line="276" w:lineRule="auto"/>
              <w:jc w:val="center"/>
              <w:rPr>
                <w:szCs w:val="22"/>
              </w:rPr>
            </w:pPr>
            <w:r>
              <w:rPr>
                <w:szCs w:val="22"/>
              </w:rPr>
              <w:t>37,5</w:t>
            </w:r>
          </w:p>
        </w:tc>
      </w:tr>
      <w:tr w:rsidR="00C81E06" w:rsidRPr="00A7231E" w14:paraId="050229C8" w14:textId="77777777" w:rsidTr="007F5B81">
        <w:trPr>
          <w:trHeight w:val="377"/>
        </w:trPr>
        <w:tc>
          <w:tcPr>
            <w:tcW w:w="304" w:type="pct"/>
            <w:vAlign w:val="center"/>
          </w:tcPr>
          <w:p w14:paraId="243A92F3" w14:textId="6C533623" w:rsidR="00C81E06" w:rsidRPr="00A7231E" w:rsidRDefault="00C81E06" w:rsidP="007F5B81">
            <w:pPr>
              <w:spacing w:line="276" w:lineRule="auto"/>
              <w:jc w:val="center"/>
              <w:rPr>
                <w:szCs w:val="22"/>
              </w:rPr>
            </w:pPr>
            <w:r>
              <w:rPr>
                <w:szCs w:val="22"/>
              </w:rPr>
              <w:t>2</w:t>
            </w:r>
          </w:p>
        </w:tc>
        <w:tc>
          <w:tcPr>
            <w:tcW w:w="1322" w:type="pct"/>
            <w:tcBorders>
              <w:top w:val="nil"/>
              <w:left w:val="single" w:sz="4" w:space="0" w:color="auto"/>
              <w:bottom w:val="single" w:sz="4" w:space="0" w:color="auto"/>
              <w:right w:val="single" w:sz="4" w:space="0" w:color="auto"/>
            </w:tcBorders>
            <w:shd w:val="clear" w:color="auto" w:fill="auto"/>
            <w:vAlign w:val="center"/>
          </w:tcPr>
          <w:p w14:paraId="7624426D" w14:textId="35426AF5" w:rsidR="00C81E06" w:rsidRPr="00A7231E" w:rsidRDefault="00C81E06" w:rsidP="007F5B81">
            <w:pPr>
              <w:spacing w:line="276" w:lineRule="auto"/>
              <w:jc w:val="center"/>
              <w:rPr>
                <w:szCs w:val="22"/>
              </w:rPr>
            </w:pPr>
            <w:r w:rsidRPr="00A7231E">
              <w:rPr>
                <w:color w:val="000000"/>
                <w:sz w:val="20"/>
              </w:rPr>
              <w:t>Renforcer les capacités des membres du Cluster</w:t>
            </w:r>
          </w:p>
        </w:tc>
        <w:tc>
          <w:tcPr>
            <w:tcW w:w="927" w:type="pct"/>
            <w:shd w:val="clear" w:color="auto" w:fill="auto"/>
            <w:vAlign w:val="center"/>
          </w:tcPr>
          <w:p w14:paraId="68153ABE" w14:textId="1157D482" w:rsidR="00C81E06" w:rsidRPr="00C81E06" w:rsidRDefault="00BD1554" w:rsidP="007F5B81">
            <w:pPr>
              <w:spacing w:line="276" w:lineRule="auto"/>
              <w:jc w:val="center"/>
              <w:rPr>
                <w:szCs w:val="22"/>
              </w:rPr>
            </w:pPr>
            <w:r>
              <w:rPr>
                <w:szCs w:val="22"/>
              </w:rPr>
              <w:t>-</w:t>
            </w:r>
          </w:p>
        </w:tc>
        <w:tc>
          <w:tcPr>
            <w:tcW w:w="902" w:type="pct"/>
            <w:tcBorders>
              <w:top w:val="nil"/>
              <w:left w:val="single" w:sz="4" w:space="0" w:color="auto"/>
              <w:bottom w:val="single" w:sz="4" w:space="0" w:color="auto"/>
              <w:right w:val="single" w:sz="4" w:space="0" w:color="auto"/>
            </w:tcBorders>
            <w:shd w:val="clear" w:color="auto" w:fill="auto"/>
            <w:vAlign w:val="center"/>
          </w:tcPr>
          <w:p w14:paraId="117B81A3" w14:textId="5AD71F0A" w:rsidR="00C81E06" w:rsidRPr="00C81E06" w:rsidRDefault="00C81E06" w:rsidP="007F5B81">
            <w:pPr>
              <w:spacing w:line="276" w:lineRule="auto"/>
              <w:jc w:val="center"/>
              <w:rPr>
                <w:szCs w:val="22"/>
              </w:rPr>
            </w:pPr>
            <w:r>
              <w:rPr>
                <w:szCs w:val="22"/>
              </w:rPr>
              <w:t>4,943</w:t>
            </w:r>
          </w:p>
        </w:tc>
        <w:tc>
          <w:tcPr>
            <w:tcW w:w="655" w:type="pct"/>
            <w:tcBorders>
              <w:top w:val="nil"/>
              <w:left w:val="single" w:sz="4" w:space="0" w:color="auto"/>
              <w:bottom w:val="single" w:sz="4" w:space="0" w:color="auto"/>
              <w:right w:val="single" w:sz="4" w:space="0" w:color="auto"/>
            </w:tcBorders>
            <w:shd w:val="clear" w:color="auto" w:fill="auto"/>
            <w:vAlign w:val="center"/>
          </w:tcPr>
          <w:p w14:paraId="4A29124C" w14:textId="2ACE9AB6" w:rsidR="00C81E06" w:rsidRPr="00C81E06" w:rsidRDefault="00111F19" w:rsidP="007F5B81">
            <w:pPr>
              <w:spacing w:line="276" w:lineRule="auto"/>
              <w:jc w:val="center"/>
              <w:rPr>
                <w:szCs w:val="22"/>
              </w:rPr>
            </w:pPr>
            <w:r>
              <w:rPr>
                <w:szCs w:val="22"/>
              </w:rPr>
              <w:t>6,869</w:t>
            </w:r>
          </w:p>
        </w:tc>
        <w:tc>
          <w:tcPr>
            <w:tcW w:w="890" w:type="pct"/>
            <w:tcBorders>
              <w:top w:val="nil"/>
              <w:left w:val="single" w:sz="4" w:space="0" w:color="auto"/>
              <w:bottom w:val="single" w:sz="4" w:space="0" w:color="auto"/>
              <w:right w:val="single" w:sz="4" w:space="0" w:color="auto"/>
            </w:tcBorders>
            <w:shd w:val="clear" w:color="auto" w:fill="auto"/>
            <w:vAlign w:val="center"/>
          </w:tcPr>
          <w:p w14:paraId="24AFBD69" w14:textId="465E7546" w:rsidR="00C81E06" w:rsidRPr="00C81E06" w:rsidRDefault="00111F19" w:rsidP="007F5B81">
            <w:pPr>
              <w:spacing w:line="276" w:lineRule="auto"/>
              <w:jc w:val="center"/>
              <w:rPr>
                <w:szCs w:val="22"/>
              </w:rPr>
            </w:pPr>
            <w:r>
              <w:rPr>
                <w:szCs w:val="22"/>
              </w:rPr>
              <w:t>100</w:t>
            </w:r>
          </w:p>
        </w:tc>
      </w:tr>
      <w:tr w:rsidR="00D849B2" w:rsidRPr="00A7231E" w14:paraId="5787430B" w14:textId="77777777" w:rsidTr="007F5B81">
        <w:trPr>
          <w:trHeight w:val="377"/>
        </w:trPr>
        <w:tc>
          <w:tcPr>
            <w:tcW w:w="304" w:type="pct"/>
            <w:vAlign w:val="center"/>
          </w:tcPr>
          <w:p w14:paraId="3F099FD1" w14:textId="4F50CDEE" w:rsidR="00D849B2" w:rsidRPr="00A7231E" w:rsidRDefault="00D849B2" w:rsidP="007F5B81">
            <w:pPr>
              <w:spacing w:line="276" w:lineRule="auto"/>
              <w:jc w:val="center"/>
              <w:rPr>
                <w:szCs w:val="22"/>
              </w:rPr>
            </w:pPr>
            <w:r>
              <w:rPr>
                <w:szCs w:val="22"/>
              </w:rPr>
              <w:t>3</w:t>
            </w:r>
          </w:p>
        </w:tc>
        <w:tc>
          <w:tcPr>
            <w:tcW w:w="1322" w:type="pct"/>
            <w:tcBorders>
              <w:top w:val="nil"/>
              <w:left w:val="single" w:sz="4" w:space="0" w:color="auto"/>
              <w:bottom w:val="single" w:sz="4" w:space="0" w:color="auto"/>
              <w:right w:val="single" w:sz="4" w:space="0" w:color="auto"/>
            </w:tcBorders>
            <w:shd w:val="clear" w:color="auto" w:fill="auto"/>
            <w:vAlign w:val="center"/>
          </w:tcPr>
          <w:p w14:paraId="6F44FDAC" w14:textId="0CCD0E2E" w:rsidR="00D849B2" w:rsidRPr="00A7231E" w:rsidRDefault="00D849B2" w:rsidP="007F5B81">
            <w:pPr>
              <w:spacing w:line="276" w:lineRule="auto"/>
              <w:jc w:val="center"/>
              <w:rPr>
                <w:szCs w:val="22"/>
              </w:rPr>
            </w:pPr>
            <w:r w:rsidRPr="00A7231E">
              <w:rPr>
                <w:color w:val="000000"/>
                <w:sz w:val="20"/>
              </w:rPr>
              <w:t>Organisation d'une session du CCCB</w:t>
            </w:r>
          </w:p>
        </w:tc>
        <w:tc>
          <w:tcPr>
            <w:tcW w:w="927" w:type="pct"/>
            <w:shd w:val="clear" w:color="auto" w:fill="auto"/>
            <w:vAlign w:val="center"/>
          </w:tcPr>
          <w:p w14:paraId="44C4AD24" w14:textId="31A5C484" w:rsidR="00D849B2" w:rsidRPr="00C81E06" w:rsidRDefault="00D849B2" w:rsidP="007F5B81">
            <w:pPr>
              <w:spacing w:line="276" w:lineRule="auto"/>
              <w:jc w:val="center"/>
              <w:rPr>
                <w:szCs w:val="22"/>
              </w:rPr>
            </w:pPr>
            <w:r>
              <w:rPr>
                <w:szCs w:val="22"/>
              </w:rPr>
              <w:t>Kantchari</w:t>
            </w:r>
          </w:p>
        </w:tc>
        <w:tc>
          <w:tcPr>
            <w:tcW w:w="902" w:type="pct"/>
            <w:tcBorders>
              <w:top w:val="nil"/>
              <w:left w:val="single" w:sz="4" w:space="0" w:color="auto"/>
              <w:bottom w:val="single" w:sz="4" w:space="0" w:color="auto"/>
              <w:right w:val="single" w:sz="4" w:space="0" w:color="auto"/>
            </w:tcBorders>
            <w:shd w:val="clear" w:color="auto" w:fill="auto"/>
            <w:vAlign w:val="center"/>
          </w:tcPr>
          <w:p w14:paraId="48330915" w14:textId="3F70D292" w:rsidR="00D849B2" w:rsidRPr="00C81E06" w:rsidRDefault="00D849B2" w:rsidP="007F5B81">
            <w:pPr>
              <w:spacing w:line="276" w:lineRule="auto"/>
              <w:jc w:val="center"/>
              <w:rPr>
                <w:szCs w:val="22"/>
              </w:rPr>
            </w:pPr>
            <w:r>
              <w:rPr>
                <w:szCs w:val="22"/>
              </w:rPr>
              <w:t>0,12</w:t>
            </w:r>
          </w:p>
        </w:tc>
        <w:tc>
          <w:tcPr>
            <w:tcW w:w="655" w:type="pct"/>
            <w:tcBorders>
              <w:top w:val="nil"/>
              <w:left w:val="single" w:sz="4" w:space="0" w:color="auto"/>
              <w:bottom w:val="single" w:sz="4" w:space="0" w:color="auto"/>
              <w:right w:val="single" w:sz="4" w:space="0" w:color="auto"/>
            </w:tcBorders>
            <w:shd w:val="clear" w:color="auto" w:fill="auto"/>
            <w:vAlign w:val="center"/>
          </w:tcPr>
          <w:p w14:paraId="68F03DA6" w14:textId="664B03FA" w:rsidR="00D849B2" w:rsidRPr="00C81E06" w:rsidRDefault="00D849B2" w:rsidP="007F5B81">
            <w:pPr>
              <w:spacing w:line="276" w:lineRule="auto"/>
              <w:jc w:val="center"/>
              <w:rPr>
                <w:szCs w:val="22"/>
              </w:rPr>
            </w:pPr>
            <w:r>
              <w:rPr>
                <w:szCs w:val="22"/>
              </w:rPr>
              <w:t>0,6</w:t>
            </w:r>
          </w:p>
        </w:tc>
        <w:tc>
          <w:tcPr>
            <w:tcW w:w="890" w:type="pct"/>
            <w:tcBorders>
              <w:top w:val="nil"/>
              <w:left w:val="single" w:sz="4" w:space="0" w:color="auto"/>
              <w:bottom w:val="single" w:sz="4" w:space="0" w:color="auto"/>
              <w:right w:val="single" w:sz="4" w:space="0" w:color="auto"/>
            </w:tcBorders>
            <w:shd w:val="clear" w:color="auto" w:fill="auto"/>
            <w:vAlign w:val="center"/>
          </w:tcPr>
          <w:p w14:paraId="6379ED08" w14:textId="66E47EF6" w:rsidR="00D849B2" w:rsidRPr="00C81E06" w:rsidRDefault="00D849B2" w:rsidP="007F5B81">
            <w:pPr>
              <w:spacing w:line="276" w:lineRule="auto"/>
              <w:jc w:val="center"/>
              <w:rPr>
                <w:szCs w:val="22"/>
              </w:rPr>
            </w:pPr>
            <w:r>
              <w:rPr>
                <w:szCs w:val="22"/>
              </w:rPr>
              <w:t>50</w:t>
            </w:r>
          </w:p>
        </w:tc>
      </w:tr>
      <w:tr w:rsidR="00D849B2" w:rsidRPr="00A7231E" w14:paraId="581D5402" w14:textId="77777777" w:rsidTr="007F5B81">
        <w:trPr>
          <w:trHeight w:val="377"/>
        </w:trPr>
        <w:tc>
          <w:tcPr>
            <w:tcW w:w="304" w:type="pct"/>
            <w:vAlign w:val="center"/>
          </w:tcPr>
          <w:p w14:paraId="7B23CF7D" w14:textId="69F90EFB" w:rsidR="00D849B2" w:rsidRPr="00A7231E" w:rsidRDefault="00D849B2" w:rsidP="007F5B81">
            <w:pPr>
              <w:spacing w:line="276" w:lineRule="auto"/>
              <w:jc w:val="center"/>
              <w:rPr>
                <w:szCs w:val="22"/>
              </w:rPr>
            </w:pPr>
            <w:r>
              <w:rPr>
                <w:szCs w:val="22"/>
              </w:rPr>
              <w:t>4</w:t>
            </w:r>
          </w:p>
        </w:tc>
        <w:tc>
          <w:tcPr>
            <w:tcW w:w="1322" w:type="pct"/>
            <w:tcBorders>
              <w:top w:val="nil"/>
              <w:left w:val="single" w:sz="4" w:space="0" w:color="auto"/>
              <w:bottom w:val="single" w:sz="4" w:space="0" w:color="auto"/>
              <w:right w:val="single" w:sz="4" w:space="0" w:color="auto"/>
            </w:tcBorders>
            <w:shd w:val="clear" w:color="auto" w:fill="auto"/>
            <w:vAlign w:val="center"/>
          </w:tcPr>
          <w:p w14:paraId="27DBEE17" w14:textId="279FB8F7" w:rsidR="00D849B2" w:rsidRPr="00A7231E" w:rsidRDefault="00D849B2" w:rsidP="007F5B81">
            <w:pPr>
              <w:spacing w:line="276" w:lineRule="auto"/>
              <w:jc w:val="center"/>
              <w:rPr>
                <w:szCs w:val="22"/>
              </w:rPr>
            </w:pPr>
            <w:r w:rsidRPr="00A7231E">
              <w:rPr>
                <w:color w:val="000000"/>
                <w:sz w:val="20"/>
              </w:rPr>
              <w:t>Organiser des ateliers de coordination des interventions dans le domaine de l'Assainissement</w:t>
            </w:r>
          </w:p>
        </w:tc>
        <w:tc>
          <w:tcPr>
            <w:tcW w:w="927" w:type="pct"/>
            <w:shd w:val="clear" w:color="auto" w:fill="auto"/>
            <w:vAlign w:val="center"/>
          </w:tcPr>
          <w:p w14:paraId="3B49AF9D" w14:textId="0B41E121" w:rsidR="00D849B2" w:rsidRPr="00C81E06" w:rsidRDefault="00D849B2" w:rsidP="007F5B81">
            <w:pPr>
              <w:spacing w:line="276" w:lineRule="auto"/>
              <w:jc w:val="center"/>
              <w:rPr>
                <w:szCs w:val="22"/>
              </w:rPr>
            </w:pPr>
            <w:r>
              <w:rPr>
                <w:szCs w:val="22"/>
              </w:rPr>
              <w:t>Toutes les communes</w:t>
            </w:r>
          </w:p>
        </w:tc>
        <w:tc>
          <w:tcPr>
            <w:tcW w:w="902" w:type="pct"/>
            <w:tcBorders>
              <w:top w:val="nil"/>
              <w:left w:val="single" w:sz="4" w:space="0" w:color="auto"/>
              <w:bottom w:val="single" w:sz="4" w:space="0" w:color="auto"/>
              <w:right w:val="single" w:sz="4" w:space="0" w:color="auto"/>
            </w:tcBorders>
            <w:shd w:val="clear" w:color="auto" w:fill="auto"/>
            <w:vAlign w:val="center"/>
          </w:tcPr>
          <w:p w14:paraId="14E2E9E9" w14:textId="1DF625A7" w:rsidR="00D849B2" w:rsidRPr="00C81E06" w:rsidRDefault="00D849B2" w:rsidP="007F5B81">
            <w:pPr>
              <w:spacing w:line="276" w:lineRule="auto"/>
              <w:jc w:val="center"/>
              <w:rPr>
                <w:szCs w:val="22"/>
              </w:rPr>
            </w:pPr>
            <w:r>
              <w:rPr>
                <w:szCs w:val="22"/>
              </w:rPr>
              <w:t>11</w:t>
            </w:r>
          </w:p>
        </w:tc>
        <w:tc>
          <w:tcPr>
            <w:tcW w:w="655" w:type="pct"/>
            <w:tcBorders>
              <w:top w:val="nil"/>
              <w:left w:val="single" w:sz="4" w:space="0" w:color="auto"/>
              <w:bottom w:val="single" w:sz="4" w:space="0" w:color="auto"/>
              <w:right w:val="single" w:sz="4" w:space="0" w:color="auto"/>
            </w:tcBorders>
            <w:shd w:val="clear" w:color="auto" w:fill="auto"/>
            <w:vAlign w:val="center"/>
          </w:tcPr>
          <w:p w14:paraId="60345B3F" w14:textId="77388856" w:rsidR="00D849B2" w:rsidRPr="00C81E06" w:rsidRDefault="00D849B2" w:rsidP="007F5B81">
            <w:pPr>
              <w:spacing w:line="276" w:lineRule="auto"/>
              <w:jc w:val="center"/>
              <w:rPr>
                <w:szCs w:val="22"/>
              </w:rPr>
            </w:pPr>
            <w:r>
              <w:rPr>
                <w:szCs w:val="22"/>
              </w:rPr>
              <w:t>8,039</w:t>
            </w:r>
          </w:p>
        </w:tc>
        <w:tc>
          <w:tcPr>
            <w:tcW w:w="890" w:type="pct"/>
            <w:tcBorders>
              <w:top w:val="nil"/>
              <w:left w:val="single" w:sz="4" w:space="0" w:color="auto"/>
              <w:bottom w:val="single" w:sz="4" w:space="0" w:color="auto"/>
              <w:right w:val="single" w:sz="4" w:space="0" w:color="auto"/>
            </w:tcBorders>
            <w:shd w:val="clear" w:color="auto" w:fill="auto"/>
            <w:vAlign w:val="center"/>
          </w:tcPr>
          <w:p w14:paraId="539D644A" w14:textId="638704B3" w:rsidR="00D849B2" w:rsidRPr="00C81E06" w:rsidRDefault="00D849B2" w:rsidP="007F5B81">
            <w:pPr>
              <w:spacing w:line="276" w:lineRule="auto"/>
              <w:jc w:val="center"/>
              <w:rPr>
                <w:szCs w:val="22"/>
              </w:rPr>
            </w:pPr>
            <w:r>
              <w:rPr>
                <w:szCs w:val="22"/>
              </w:rPr>
              <w:t>73,08</w:t>
            </w:r>
          </w:p>
        </w:tc>
      </w:tr>
      <w:tr w:rsidR="005032F2" w:rsidRPr="00A7231E" w14:paraId="712A8B43" w14:textId="77777777" w:rsidTr="007F5B81">
        <w:trPr>
          <w:trHeight w:val="377"/>
        </w:trPr>
        <w:tc>
          <w:tcPr>
            <w:tcW w:w="304" w:type="pct"/>
            <w:vAlign w:val="center"/>
          </w:tcPr>
          <w:p w14:paraId="782CA47E" w14:textId="12C0A620" w:rsidR="005032F2" w:rsidRPr="00A7231E" w:rsidRDefault="005032F2" w:rsidP="007F5B81">
            <w:pPr>
              <w:spacing w:line="276" w:lineRule="auto"/>
              <w:jc w:val="center"/>
              <w:rPr>
                <w:szCs w:val="22"/>
              </w:rPr>
            </w:pPr>
            <w:r>
              <w:rPr>
                <w:szCs w:val="22"/>
              </w:rPr>
              <w:t>5</w:t>
            </w:r>
          </w:p>
        </w:tc>
        <w:tc>
          <w:tcPr>
            <w:tcW w:w="1322" w:type="pct"/>
            <w:tcBorders>
              <w:top w:val="nil"/>
              <w:left w:val="single" w:sz="4" w:space="0" w:color="auto"/>
              <w:bottom w:val="single" w:sz="4" w:space="0" w:color="auto"/>
              <w:right w:val="single" w:sz="4" w:space="0" w:color="auto"/>
            </w:tcBorders>
            <w:shd w:val="clear" w:color="auto" w:fill="auto"/>
            <w:vAlign w:val="center"/>
          </w:tcPr>
          <w:p w14:paraId="63AF78D2" w14:textId="59819A8A" w:rsidR="005032F2" w:rsidRPr="00A7231E" w:rsidRDefault="005032F2" w:rsidP="007F5B81">
            <w:pPr>
              <w:spacing w:line="276" w:lineRule="auto"/>
              <w:jc w:val="center"/>
              <w:rPr>
                <w:szCs w:val="22"/>
              </w:rPr>
            </w:pPr>
            <w:r w:rsidRPr="00A7231E">
              <w:rPr>
                <w:color w:val="000000"/>
                <w:sz w:val="20"/>
              </w:rPr>
              <w:t>Cadre de concertation sur l'hygiène et assainissement</w:t>
            </w:r>
          </w:p>
        </w:tc>
        <w:tc>
          <w:tcPr>
            <w:tcW w:w="927" w:type="pct"/>
            <w:shd w:val="clear" w:color="auto" w:fill="auto"/>
            <w:vAlign w:val="center"/>
          </w:tcPr>
          <w:p w14:paraId="5DBB04A7" w14:textId="04BCB81B" w:rsidR="005032F2" w:rsidRPr="00C81E06" w:rsidRDefault="00BD1554" w:rsidP="007F5B81">
            <w:pPr>
              <w:spacing w:line="276" w:lineRule="auto"/>
              <w:jc w:val="center"/>
              <w:rPr>
                <w:szCs w:val="22"/>
              </w:rPr>
            </w:pPr>
            <w:r>
              <w:rPr>
                <w:szCs w:val="22"/>
              </w:rPr>
              <w:t>Piéla, Kantchari</w:t>
            </w:r>
          </w:p>
        </w:tc>
        <w:tc>
          <w:tcPr>
            <w:tcW w:w="902" w:type="pct"/>
            <w:tcBorders>
              <w:top w:val="nil"/>
              <w:left w:val="single" w:sz="4" w:space="0" w:color="auto"/>
              <w:bottom w:val="single" w:sz="4" w:space="0" w:color="auto"/>
              <w:right w:val="single" w:sz="4" w:space="0" w:color="auto"/>
            </w:tcBorders>
            <w:shd w:val="clear" w:color="auto" w:fill="auto"/>
            <w:vAlign w:val="center"/>
          </w:tcPr>
          <w:p w14:paraId="6AAE57E0" w14:textId="5C127506" w:rsidR="005032F2" w:rsidRPr="00C81E06" w:rsidRDefault="005032F2" w:rsidP="007F5B81">
            <w:pPr>
              <w:spacing w:line="276" w:lineRule="auto"/>
              <w:jc w:val="center"/>
              <w:rPr>
                <w:szCs w:val="22"/>
              </w:rPr>
            </w:pPr>
            <w:r>
              <w:rPr>
                <w:szCs w:val="22"/>
              </w:rPr>
              <w:t>1,5</w:t>
            </w:r>
          </w:p>
        </w:tc>
        <w:tc>
          <w:tcPr>
            <w:tcW w:w="655" w:type="pct"/>
            <w:tcBorders>
              <w:top w:val="nil"/>
              <w:left w:val="single" w:sz="4" w:space="0" w:color="auto"/>
              <w:bottom w:val="single" w:sz="4" w:space="0" w:color="auto"/>
              <w:right w:val="single" w:sz="4" w:space="0" w:color="auto"/>
            </w:tcBorders>
            <w:shd w:val="clear" w:color="auto" w:fill="auto"/>
            <w:vAlign w:val="center"/>
          </w:tcPr>
          <w:p w14:paraId="3D6E2B14" w14:textId="33B712E8" w:rsidR="005032F2" w:rsidRPr="00C81E06" w:rsidRDefault="000430FA" w:rsidP="007F5B81">
            <w:pPr>
              <w:spacing w:line="276" w:lineRule="auto"/>
              <w:jc w:val="center"/>
              <w:rPr>
                <w:szCs w:val="22"/>
              </w:rPr>
            </w:pPr>
            <w:r>
              <w:rPr>
                <w:szCs w:val="22"/>
              </w:rPr>
              <w:t>0</w:t>
            </w:r>
          </w:p>
        </w:tc>
        <w:tc>
          <w:tcPr>
            <w:tcW w:w="890" w:type="pct"/>
            <w:tcBorders>
              <w:top w:val="nil"/>
              <w:left w:val="single" w:sz="4" w:space="0" w:color="auto"/>
              <w:bottom w:val="single" w:sz="4" w:space="0" w:color="auto"/>
              <w:right w:val="single" w:sz="4" w:space="0" w:color="auto"/>
            </w:tcBorders>
            <w:shd w:val="clear" w:color="auto" w:fill="auto"/>
            <w:vAlign w:val="center"/>
          </w:tcPr>
          <w:p w14:paraId="46777E06" w14:textId="4AA94EEE" w:rsidR="005032F2" w:rsidRPr="00C81E06" w:rsidRDefault="00B41328" w:rsidP="007F5B81">
            <w:pPr>
              <w:spacing w:line="276" w:lineRule="auto"/>
              <w:jc w:val="center"/>
              <w:rPr>
                <w:szCs w:val="22"/>
              </w:rPr>
            </w:pPr>
            <w:r>
              <w:rPr>
                <w:szCs w:val="22"/>
              </w:rPr>
              <w:t>0</w:t>
            </w:r>
          </w:p>
        </w:tc>
      </w:tr>
      <w:tr w:rsidR="005032F2" w:rsidRPr="00A7231E" w14:paraId="1791FF70" w14:textId="77777777" w:rsidTr="007F5B81">
        <w:trPr>
          <w:trHeight w:val="377"/>
        </w:trPr>
        <w:tc>
          <w:tcPr>
            <w:tcW w:w="304" w:type="pct"/>
            <w:vAlign w:val="center"/>
          </w:tcPr>
          <w:p w14:paraId="082D7670" w14:textId="03B1E588" w:rsidR="005032F2" w:rsidRPr="00A7231E" w:rsidRDefault="005032F2" w:rsidP="007F5B81">
            <w:pPr>
              <w:spacing w:line="276" w:lineRule="auto"/>
              <w:jc w:val="center"/>
              <w:rPr>
                <w:szCs w:val="22"/>
              </w:rPr>
            </w:pPr>
            <w:r>
              <w:rPr>
                <w:szCs w:val="22"/>
              </w:rPr>
              <w:t>6</w:t>
            </w:r>
          </w:p>
        </w:tc>
        <w:tc>
          <w:tcPr>
            <w:tcW w:w="1322" w:type="pct"/>
            <w:tcBorders>
              <w:top w:val="nil"/>
              <w:left w:val="single" w:sz="4" w:space="0" w:color="auto"/>
              <w:bottom w:val="single" w:sz="4" w:space="0" w:color="auto"/>
              <w:right w:val="single" w:sz="4" w:space="0" w:color="auto"/>
            </w:tcBorders>
            <w:shd w:val="clear" w:color="auto" w:fill="auto"/>
            <w:vAlign w:val="center"/>
          </w:tcPr>
          <w:p w14:paraId="53256C25" w14:textId="4B205FAA" w:rsidR="005032F2" w:rsidRPr="00A7231E" w:rsidRDefault="005032F2" w:rsidP="007F5B81">
            <w:pPr>
              <w:spacing w:line="276" w:lineRule="auto"/>
              <w:jc w:val="center"/>
              <w:rPr>
                <w:szCs w:val="22"/>
              </w:rPr>
            </w:pPr>
            <w:r w:rsidRPr="00A7231E">
              <w:rPr>
                <w:color w:val="000000"/>
                <w:sz w:val="20"/>
              </w:rPr>
              <w:t>Organisation de journée de dialogue communal</w:t>
            </w:r>
          </w:p>
        </w:tc>
        <w:tc>
          <w:tcPr>
            <w:tcW w:w="927" w:type="pct"/>
            <w:shd w:val="clear" w:color="auto" w:fill="auto"/>
            <w:vAlign w:val="center"/>
          </w:tcPr>
          <w:p w14:paraId="5DB2AFE4" w14:textId="59DB8A4D" w:rsidR="005032F2" w:rsidRPr="00C81E06" w:rsidRDefault="005032F2" w:rsidP="007F5B81">
            <w:pPr>
              <w:spacing w:line="276" w:lineRule="auto"/>
              <w:jc w:val="center"/>
              <w:rPr>
                <w:szCs w:val="22"/>
              </w:rPr>
            </w:pPr>
            <w:r>
              <w:rPr>
                <w:szCs w:val="22"/>
              </w:rPr>
              <w:t>Manni, Bilanga</w:t>
            </w:r>
          </w:p>
        </w:tc>
        <w:tc>
          <w:tcPr>
            <w:tcW w:w="902" w:type="pct"/>
            <w:tcBorders>
              <w:top w:val="nil"/>
              <w:left w:val="single" w:sz="4" w:space="0" w:color="auto"/>
              <w:bottom w:val="single" w:sz="4" w:space="0" w:color="auto"/>
              <w:right w:val="single" w:sz="4" w:space="0" w:color="auto"/>
            </w:tcBorders>
            <w:shd w:val="clear" w:color="auto" w:fill="auto"/>
            <w:vAlign w:val="center"/>
          </w:tcPr>
          <w:p w14:paraId="2B129F9C" w14:textId="6C627814" w:rsidR="005032F2" w:rsidRPr="00C81E06" w:rsidRDefault="005032F2" w:rsidP="007F5B81">
            <w:pPr>
              <w:spacing w:line="276" w:lineRule="auto"/>
              <w:jc w:val="center"/>
              <w:rPr>
                <w:szCs w:val="22"/>
              </w:rPr>
            </w:pPr>
            <w:r>
              <w:rPr>
                <w:szCs w:val="22"/>
              </w:rPr>
              <w:t>5,5</w:t>
            </w:r>
          </w:p>
        </w:tc>
        <w:tc>
          <w:tcPr>
            <w:tcW w:w="655" w:type="pct"/>
            <w:tcBorders>
              <w:top w:val="nil"/>
              <w:left w:val="single" w:sz="4" w:space="0" w:color="auto"/>
              <w:bottom w:val="single" w:sz="4" w:space="0" w:color="auto"/>
              <w:right w:val="single" w:sz="4" w:space="0" w:color="auto"/>
            </w:tcBorders>
            <w:shd w:val="clear" w:color="auto" w:fill="auto"/>
            <w:vAlign w:val="center"/>
          </w:tcPr>
          <w:p w14:paraId="0481FF17" w14:textId="7777A4EC" w:rsidR="005032F2" w:rsidRPr="00C81E06" w:rsidRDefault="000430FA" w:rsidP="007F5B81">
            <w:pPr>
              <w:spacing w:line="276" w:lineRule="auto"/>
              <w:jc w:val="center"/>
              <w:rPr>
                <w:szCs w:val="22"/>
              </w:rPr>
            </w:pPr>
            <w:r>
              <w:rPr>
                <w:szCs w:val="22"/>
              </w:rPr>
              <w:t>3</w:t>
            </w:r>
            <w:r w:rsidR="005032F2">
              <w:rPr>
                <w:szCs w:val="22"/>
              </w:rPr>
              <w:t>,3</w:t>
            </w:r>
          </w:p>
        </w:tc>
        <w:tc>
          <w:tcPr>
            <w:tcW w:w="890" w:type="pct"/>
            <w:tcBorders>
              <w:top w:val="nil"/>
              <w:left w:val="single" w:sz="4" w:space="0" w:color="auto"/>
              <w:bottom w:val="single" w:sz="4" w:space="0" w:color="auto"/>
              <w:right w:val="single" w:sz="4" w:space="0" w:color="auto"/>
            </w:tcBorders>
            <w:shd w:val="clear" w:color="auto" w:fill="auto"/>
            <w:vAlign w:val="center"/>
          </w:tcPr>
          <w:p w14:paraId="0A23B98D" w14:textId="4B991437" w:rsidR="005032F2" w:rsidRPr="00C81E06" w:rsidRDefault="00B41328" w:rsidP="007F5B81">
            <w:pPr>
              <w:spacing w:line="276" w:lineRule="auto"/>
              <w:jc w:val="center"/>
              <w:rPr>
                <w:szCs w:val="22"/>
              </w:rPr>
            </w:pPr>
            <w:r>
              <w:rPr>
                <w:szCs w:val="22"/>
              </w:rPr>
              <w:t>60</w:t>
            </w:r>
          </w:p>
        </w:tc>
      </w:tr>
      <w:tr w:rsidR="005032F2" w:rsidRPr="00A7231E" w14:paraId="367823EC" w14:textId="77777777" w:rsidTr="007F5B81">
        <w:trPr>
          <w:trHeight w:val="377"/>
        </w:trPr>
        <w:tc>
          <w:tcPr>
            <w:tcW w:w="304" w:type="pct"/>
            <w:vAlign w:val="center"/>
          </w:tcPr>
          <w:p w14:paraId="57011B6A" w14:textId="5ABF45F5" w:rsidR="005032F2" w:rsidRPr="00A7231E" w:rsidRDefault="005032F2" w:rsidP="007F5B81">
            <w:pPr>
              <w:spacing w:line="276" w:lineRule="auto"/>
              <w:jc w:val="center"/>
              <w:rPr>
                <w:szCs w:val="22"/>
              </w:rPr>
            </w:pPr>
            <w:r>
              <w:rPr>
                <w:szCs w:val="22"/>
              </w:rPr>
              <w:t>7</w:t>
            </w:r>
          </w:p>
        </w:tc>
        <w:tc>
          <w:tcPr>
            <w:tcW w:w="1322" w:type="pct"/>
            <w:tcBorders>
              <w:top w:val="nil"/>
              <w:left w:val="single" w:sz="4" w:space="0" w:color="auto"/>
              <w:bottom w:val="single" w:sz="4" w:space="0" w:color="auto"/>
              <w:right w:val="single" w:sz="4" w:space="0" w:color="auto"/>
            </w:tcBorders>
            <w:shd w:val="clear" w:color="auto" w:fill="auto"/>
            <w:vAlign w:val="center"/>
          </w:tcPr>
          <w:p w14:paraId="6085A665" w14:textId="21EA7CC7" w:rsidR="005032F2" w:rsidRPr="00A7231E" w:rsidRDefault="005032F2" w:rsidP="007F5B81">
            <w:pPr>
              <w:spacing w:line="276" w:lineRule="auto"/>
              <w:jc w:val="center"/>
              <w:rPr>
                <w:szCs w:val="22"/>
              </w:rPr>
            </w:pPr>
            <w:r w:rsidRPr="00A7231E">
              <w:rPr>
                <w:color w:val="000000"/>
                <w:sz w:val="20"/>
              </w:rPr>
              <w:t>Organisation d'un cadre de concertation communal</w:t>
            </w:r>
          </w:p>
        </w:tc>
        <w:tc>
          <w:tcPr>
            <w:tcW w:w="927" w:type="pct"/>
            <w:shd w:val="clear" w:color="auto" w:fill="auto"/>
            <w:vAlign w:val="center"/>
          </w:tcPr>
          <w:p w14:paraId="024D5852" w14:textId="72E906AC" w:rsidR="005032F2" w:rsidRPr="00C81E06" w:rsidRDefault="0018780F" w:rsidP="007F5B81">
            <w:pPr>
              <w:spacing w:line="276" w:lineRule="auto"/>
              <w:jc w:val="center"/>
              <w:rPr>
                <w:szCs w:val="22"/>
              </w:rPr>
            </w:pPr>
            <w:r>
              <w:rPr>
                <w:szCs w:val="22"/>
              </w:rPr>
              <w:t>Manni, Coalla</w:t>
            </w:r>
          </w:p>
        </w:tc>
        <w:tc>
          <w:tcPr>
            <w:tcW w:w="902" w:type="pct"/>
            <w:tcBorders>
              <w:top w:val="nil"/>
              <w:left w:val="single" w:sz="4" w:space="0" w:color="auto"/>
              <w:bottom w:val="single" w:sz="4" w:space="0" w:color="auto"/>
              <w:right w:val="single" w:sz="4" w:space="0" w:color="auto"/>
            </w:tcBorders>
            <w:shd w:val="clear" w:color="auto" w:fill="auto"/>
            <w:vAlign w:val="center"/>
          </w:tcPr>
          <w:p w14:paraId="6C41FD48" w14:textId="3BC1973D" w:rsidR="005032F2" w:rsidRPr="00C81E06" w:rsidRDefault="005032F2" w:rsidP="007F5B81">
            <w:pPr>
              <w:spacing w:line="276" w:lineRule="auto"/>
              <w:jc w:val="center"/>
              <w:rPr>
                <w:szCs w:val="22"/>
              </w:rPr>
            </w:pPr>
            <w:r>
              <w:rPr>
                <w:szCs w:val="22"/>
              </w:rPr>
              <w:t>1,5</w:t>
            </w:r>
          </w:p>
        </w:tc>
        <w:tc>
          <w:tcPr>
            <w:tcW w:w="655" w:type="pct"/>
            <w:tcBorders>
              <w:top w:val="nil"/>
              <w:left w:val="single" w:sz="4" w:space="0" w:color="auto"/>
              <w:bottom w:val="single" w:sz="4" w:space="0" w:color="auto"/>
              <w:right w:val="single" w:sz="4" w:space="0" w:color="auto"/>
            </w:tcBorders>
            <w:shd w:val="clear" w:color="auto" w:fill="auto"/>
            <w:vAlign w:val="center"/>
          </w:tcPr>
          <w:p w14:paraId="3A9E958A" w14:textId="157B9ED5" w:rsidR="005032F2" w:rsidRPr="00C81E06" w:rsidRDefault="00264370" w:rsidP="007F5B81">
            <w:pPr>
              <w:spacing w:line="276" w:lineRule="auto"/>
              <w:jc w:val="center"/>
              <w:rPr>
                <w:szCs w:val="22"/>
              </w:rPr>
            </w:pPr>
            <w:r>
              <w:rPr>
                <w:szCs w:val="22"/>
              </w:rPr>
              <w:t>0</w:t>
            </w:r>
          </w:p>
        </w:tc>
        <w:tc>
          <w:tcPr>
            <w:tcW w:w="890" w:type="pct"/>
            <w:tcBorders>
              <w:top w:val="nil"/>
              <w:left w:val="single" w:sz="4" w:space="0" w:color="auto"/>
              <w:bottom w:val="single" w:sz="4" w:space="0" w:color="auto"/>
              <w:right w:val="single" w:sz="4" w:space="0" w:color="auto"/>
            </w:tcBorders>
            <w:shd w:val="clear" w:color="auto" w:fill="auto"/>
            <w:vAlign w:val="center"/>
          </w:tcPr>
          <w:p w14:paraId="70DBAC91" w14:textId="5C45EF34" w:rsidR="005032F2" w:rsidRPr="00C81E06" w:rsidRDefault="00B41328" w:rsidP="007F5B81">
            <w:pPr>
              <w:spacing w:line="276" w:lineRule="auto"/>
              <w:jc w:val="center"/>
              <w:rPr>
                <w:szCs w:val="22"/>
              </w:rPr>
            </w:pPr>
            <w:r>
              <w:rPr>
                <w:szCs w:val="22"/>
              </w:rPr>
              <w:t>0</w:t>
            </w:r>
          </w:p>
        </w:tc>
      </w:tr>
      <w:tr w:rsidR="005032F2" w:rsidRPr="00A7231E" w14:paraId="0FE9B09E" w14:textId="77777777" w:rsidTr="007F5B81">
        <w:trPr>
          <w:trHeight w:val="377"/>
        </w:trPr>
        <w:tc>
          <w:tcPr>
            <w:tcW w:w="2553" w:type="pct"/>
            <w:gridSpan w:val="3"/>
            <w:vAlign w:val="center"/>
          </w:tcPr>
          <w:p w14:paraId="0A6A1A9A" w14:textId="77777777" w:rsidR="005032F2" w:rsidRPr="00C81E06" w:rsidRDefault="005032F2" w:rsidP="007F5B81">
            <w:pPr>
              <w:spacing w:line="276" w:lineRule="auto"/>
              <w:jc w:val="center"/>
              <w:rPr>
                <w:b/>
                <w:bCs/>
                <w:szCs w:val="22"/>
              </w:rPr>
            </w:pPr>
            <w:r w:rsidRPr="00C81E06">
              <w:rPr>
                <w:b/>
                <w:bCs/>
                <w:szCs w:val="22"/>
              </w:rPr>
              <w:t>Total</w:t>
            </w:r>
          </w:p>
        </w:tc>
        <w:tc>
          <w:tcPr>
            <w:tcW w:w="902" w:type="pct"/>
            <w:shd w:val="clear" w:color="auto" w:fill="auto"/>
            <w:vAlign w:val="center"/>
          </w:tcPr>
          <w:p w14:paraId="30154B2C" w14:textId="1BDC0A62" w:rsidR="005032F2" w:rsidRPr="00C81E06" w:rsidRDefault="000F3B7C" w:rsidP="007F5B81">
            <w:pPr>
              <w:spacing w:line="276" w:lineRule="auto"/>
              <w:jc w:val="center"/>
              <w:rPr>
                <w:b/>
                <w:bCs/>
                <w:szCs w:val="22"/>
              </w:rPr>
            </w:pPr>
            <w:r>
              <w:rPr>
                <w:b/>
                <w:bCs/>
                <w:szCs w:val="22"/>
              </w:rPr>
              <w:t>32,56</w:t>
            </w:r>
          </w:p>
        </w:tc>
        <w:tc>
          <w:tcPr>
            <w:tcW w:w="655" w:type="pct"/>
            <w:vAlign w:val="center"/>
          </w:tcPr>
          <w:p w14:paraId="4283BB8A" w14:textId="35F34C5B" w:rsidR="005032F2" w:rsidRPr="00C81E06" w:rsidRDefault="00264370" w:rsidP="007F5B81">
            <w:pPr>
              <w:spacing w:line="276" w:lineRule="auto"/>
              <w:jc w:val="center"/>
              <w:rPr>
                <w:b/>
                <w:bCs/>
                <w:szCs w:val="22"/>
              </w:rPr>
            </w:pPr>
            <w:r>
              <w:rPr>
                <w:b/>
                <w:bCs/>
                <w:szCs w:val="22"/>
              </w:rPr>
              <w:t>15,31</w:t>
            </w:r>
          </w:p>
        </w:tc>
        <w:tc>
          <w:tcPr>
            <w:tcW w:w="890" w:type="pct"/>
            <w:vAlign w:val="center"/>
          </w:tcPr>
          <w:p w14:paraId="6FFB1F39" w14:textId="33E49652" w:rsidR="005032F2" w:rsidRPr="00C81E06" w:rsidRDefault="007F700E" w:rsidP="007F5B81">
            <w:pPr>
              <w:spacing w:line="276" w:lineRule="auto"/>
              <w:jc w:val="center"/>
              <w:rPr>
                <w:b/>
                <w:bCs/>
                <w:szCs w:val="22"/>
              </w:rPr>
            </w:pPr>
            <w:r>
              <w:rPr>
                <w:b/>
                <w:bCs/>
                <w:szCs w:val="22"/>
              </w:rPr>
              <w:t>47,01</w:t>
            </w:r>
          </w:p>
        </w:tc>
      </w:tr>
    </w:tbl>
    <w:p w14:paraId="13086357" w14:textId="245807A2" w:rsidR="00DB58E9" w:rsidRDefault="009F20AA" w:rsidP="00574244">
      <w:pPr>
        <w:spacing w:line="360" w:lineRule="auto"/>
        <w:rPr>
          <w:szCs w:val="22"/>
        </w:rPr>
      </w:pPr>
      <w:r w:rsidRPr="00A7231E">
        <w:rPr>
          <w:b/>
          <w:szCs w:val="22"/>
        </w:rPr>
        <w:t>Source :</w:t>
      </w:r>
      <w:r w:rsidRPr="00A7231E">
        <w:rPr>
          <w:szCs w:val="22"/>
        </w:rPr>
        <w:t xml:space="preserve"> DREA-Est/2021</w:t>
      </w:r>
      <w:bookmarkStart w:id="162" w:name="_Toc526950549"/>
    </w:p>
    <w:p w14:paraId="30C0FE29" w14:textId="31F85089" w:rsidR="008514B4" w:rsidRPr="008514B4" w:rsidRDefault="00574244" w:rsidP="00FF5C65">
      <w:pPr>
        <w:spacing w:line="360" w:lineRule="auto"/>
        <w:rPr>
          <w:szCs w:val="22"/>
        </w:rPr>
      </w:pPr>
      <w:r>
        <w:rPr>
          <w:szCs w:val="22"/>
        </w:rPr>
        <w:t>Les activités de ce produit ont été exécutées par la DREA et les Mairies des communes notamment Manni, Bilanga et Kantchari.</w:t>
      </w:r>
      <w:r w:rsidR="00BE3E07">
        <w:rPr>
          <w:szCs w:val="22"/>
        </w:rPr>
        <w:t xml:space="preserve"> </w:t>
      </w:r>
      <w:r w:rsidR="00A10A21">
        <w:rPr>
          <w:szCs w:val="22"/>
        </w:rPr>
        <w:t>Le financement pour la tenue des</w:t>
      </w:r>
      <w:r w:rsidR="00A517F1">
        <w:rPr>
          <w:szCs w:val="22"/>
        </w:rPr>
        <w:t xml:space="preserve"> réunion</w:t>
      </w:r>
      <w:r w:rsidR="00A10A21">
        <w:rPr>
          <w:szCs w:val="22"/>
        </w:rPr>
        <w:t xml:space="preserve"> cluster </w:t>
      </w:r>
      <w:r w:rsidR="00CA4DCB">
        <w:rPr>
          <w:szCs w:val="22"/>
        </w:rPr>
        <w:t xml:space="preserve">régional </w:t>
      </w:r>
      <w:proofErr w:type="spellStart"/>
      <w:r w:rsidR="00CA4DCB">
        <w:rPr>
          <w:szCs w:val="22"/>
        </w:rPr>
        <w:t>wash</w:t>
      </w:r>
      <w:proofErr w:type="spellEnd"/>
      <w:r w:rsidR="00A10A21">
        <w:rPr>
          <w:szCs w:val="22"/>
        </w:rPr>
        <w:t xml:space="preserve"> </w:t>
      </w:r>
      <w:r w:rsidR="00CA4DCB">
        <w:rPr>
          <w:szCs w:val="22"/>
        </w:rPr>
        <w:t xml:space="preserve">s’est vu réduire de 8 millions de </w:t>
      </w:r>
      <w:proofErr w:type="spellStart"/>
      <w:r w:rsidR="00CA4DCB">
        <w:rPr>
          <w:szCs w:val="22"/>
        </w:rPr>
        <w:t>fcfa</w:t>
      </w:r>
      <w:proofErr w:type="spellEnd"/>
      <w:r w:rsidR="00CA4DCB">
        <w:rPr>
          <w:szCs w:val="22"/>
        </w:rPr>
        <w:t xml:space="preserve"> à 3 millions de </w:t>
      </w:r>
      <w:proofErr w:type="spellStart"/>
      <w:r w:rsidR="00CA4DCB">
        <w:rPr>
          <w:szCs w:val="22"/>
        </w:rPr>
        <w:t>fcfa</w:t>
      </w:r>
      <w:proofErr w:type="spellEnd"/>
      <w:r w:rsidR="00CA4DCB">
        <w:rPr>
          <w:szCs w:val="22"/>
        </w:rPr>
        <w:t>.</w:t>
      </w:r>
      <w:r w:rsidR="00A10A21">
        <w:rPr>
          <w:szCs w:val="22"/>
        </w:rPr>
        <w:t xml:space="preserve"> </w:t>
      </w:r>
      <w:r w:rsidR="00BE3E07">
        <w:rPr>
          <w:szCs w:val="22"/>
        </w:rPr>
        <w:t>Deux activités n’ont pas pu être menée à savoir le cadre de concertation sur l’hygiène et l’assainissement programmées par les mairies de Piéla et Kantchari et les cadres de concertations communaux programmés par Manni et Coalla. Le manque de financement et le contexte sécuritaire justifieraient ces non lieux.</w:t>
      </w:r>
      <w:r w:rsidR="008514B4">
        <w:rPr>
          <w:szCs w:val="22"/>
        </w:rPr>
        <w:t xml:space="preserve"> Cependant, les taux d’exécutions </w:t>
      </w:r>
      <w:r w:rsidR="00995D30">
        <w:rPr>
          <w:szCs w:val="22"/>
        </w:rPr>
        <w:lastRenderedPageBreak/>
        <w:t>s’avèrent</w:t>
      </w:r>
      <w:r w:rsidR="008514B4">
        <w:rPr>
          <w:szCs w:val="22"/>
        </w:rPr>
        <w:t xml:space="preserve"> assez satisfaisant compte </w:t>
      </w:r>
      <w:r w:rsidR="006A476F">
        <w:rPr>
          <w:szCs w:val="22"/>
        </w:rPr>
        <w:t>tenu</w:t>
      </w:r>
      <w:r w:rsidR="008514B4">
        <w:rPr>
          <w:szCs w:val="22"/>
        </w:rPr>
        <w:t xml:space="preserve"> des difficultés que connaient notre région pour la mise en œuvre des activités.</w:t>
      </w:r>
    </w:p>
    <w:p w14:paraId="43D7B727" w14:textId="77777777" w:rsidR="00052B2E" w:rsidRDefault="009F206B" w:rsidP="00AB409C">
      <w:pPr>
        <w:pStyle w:val="Titre2"/>
      </w:pPr>
      <w:bookmarkStart w:id="163" w:name="_Toc92975277"/>
      <w:bookmarkStart w:id="164" w:name="_Hlk92792852"/>
      <w:r w:rsidRPr="00E029CF">
        <w:t>Action 3 : Gestion des ressources matérielles et financières</w:t>
      </w:r>
      <w:bookmarkEnd w:id="162"/>
      <w:bookmarkEnd w:id="163"/>
      <w:r w:rsidR="00747B07" w:rsidRPr="00E029CF">
        <w:t xml:space="preserve"> </w:t>
      </w:r>
    </w:p>
    <w:p w14:paraId="459A3600" w14:textId="77777777" w:rsidR="00E029CF" w:rsidRPr="00140A3B" w:rsidRDefault="00E029CF" w:rsidP="00D45EB8">
      <w:pPr>
        <w:spacing w:line="360" w:lineRule="auto"/>
        <w:rPr>
          <w:color w:val="FF0000"/>
          <w:sz w:val="24"/>
          <w:szCs w:val="24"/>
        </w:rPr>
      </w:pPr>
      <w:r w:rsidRPr="00140A3B">
        <w:rPr>
          <w:color w:val="FF0000"/>
          <w:sz w:val="24"/>
          <w:szCs w:val="24"/>
        </w:rPr>
        <w:t>Cette action a pour objectif opérationnel d’assurer une gestion optimale des ressources financières et matérielles du ministère.</w:t>
      </w:r>
    </w:p>
    <w:p w14:paraId="481667E1" w14:textId="77777777" w:rsidR="009F206B" w:rsidRPr="00140A3B" w:rsidRDefault="009F206B" w:rsidP="000A1EE4">
      <w:pPr>
        <w:spacing w:line="360" w:lineRule="auto"/>
        <w:rPr>
          <w:b/>
          <w:color w:val="FF0000"/>
          <w:sz w:val="24"/>
          <w:szCs w:val="24"/>
        </w:rPr>
      </w:pPr>
      <w:r w:rsidRPr="00140A3B">
        <w:rPr>
          <w:b/>
          <w:color w:val="FF0000"/>
          <w:sz w:val="24"/>
          <w:szCs w:val="24"/>
        </w:rPr>
        <w:t xml:space="preserve">Produit </w:t>
      </w:r>
      <w:r w:rsidR="002C1902" w:rsidRPr="00140A3B">
        <w:rPr>
          <w:b/>
          <w:color w:val="FF0000"/>
          <w:sz w:val="24"/>
          <w:szCs w:val="24"/>
        </w:rPr>
        <w:t>3.</w:t>
      </w:r>
      <w:r w:rsidRPr="00140A3B">
        <w:rPr>
          <w:b/>
          <w:color w:val="FF0000"/>
          <w:sz w:val="24"/>
          <w:szCs w:val="24"/>
        </w:rPr>
        <w:t xml:space="preserve">3 : Les capacités des acteurs </w:t>
      </w:r>
      <w:r w:rsidR="00E63B20" w:rsidRPr="00140A3B">
        <w:rPr>
          <w:b/>
          <w:color w:val="FF0000"/>
          <w:sz w:val="24"/>
          <w:szCs w:val="24"/>
        </w:rPr>
        <w:t>pour l’opérationnalisation</w:t>
      </w:r>
      <w:r w:rsidRPr="00140A3B">
        <w:rPr>
          <w:b/>
          <w:color w:val="FF0000"/>
          <w:sz w:val="24"/>
          <w:szCs w:val="24"/>
        </w:rPr>
        <w:t xml:space="preserve"> effective </w:t>
      </w:r>
      <w:r w:rsidR="00815554" w:rsidRPr="00140A3B">
        <w:rPr>
          <w:b/>
          <w:color w:val="FF0000"/>
          <w:sz w:val="24"/>
          <w:szCs w:val="24"/>
        </w:rPr>
        <w:t>Budget programme</w:t>
      </w:r>
      <w:r w:rsidRPr="00140A3B">
        <w:rPr>
          <w:b/>
          <w:color w:val="FF0000"/>
          <w:sz w:val="24"/>
          <w:szCs w:val="24"/>
        </w:rPr>
        <w:t xml:space="preserve"> sont renforcées</w:t>
      </w:r>
    </w:p>
    <w:p w14:paraId="1E9C0053" w14:textId="77777777" w:rsidR="009F206B" w:rsidRPr="00140A3B" w:rsidRDefault="009F206B" w:rsidP="000A1EE4">
      <w:pPr>
        <w:spacing w:line="360" w:lineRule="auto"/>
        <w:rPr>
          <w:i/>
          <w:color w:val="FF0000"/>
        </w:rPr>
      </w:pPr>
      <w:r w:rsidRPr="00140A3B">
        <w:rPr>
          <w:i/>
          <w:color w:val="FF0000"/>
        </w:rPr>
        <w:t xml:space="preserve">Faire </w:t>
      </w:r>
      <w:r w:rsidR="00E05B30" w:rsidRPr="00140A3B">
        <w:rPr>
          <w:i/>
          <w:color w:val="FF0000"/>
        </w:rPr>
        <w:t xml:space="preserve">ressortir les efforts fournis pour l’opérationnalisation </w:t>
      </w:r>
      <w:r w:rsidRPr="00140A3B">
        <w:rPr>
          <w:i/>
          <w:color w:val="FF0000"/>
        </w:rPr>
        <w:t xml:space="preserve">du </w:t>
      </w:r>
      <w:r w:rsidR="00815554" w:rsidRPr="00140A3B">
        <w:rPr>
          <w:i/>
          <w:color w:val="FF0000"/>
        </w:rPr>
        <w:t>budget programme</w:t>
      </w:r>
      <w:r w:rsidRPr="00140A3B">
        <w:rPr>
          <w:b/>
          <w:i/>
          <w:color w:val="FF0000"/>
        </w:rPr>
        <w:t>.</w:t>
      </w:r>
      <w:r w:rsidRPr="00140A3B">
        <w:rPr>
          <w:rFonts w:ascii="Arial" w:hAnsi="Arial" w:cs="Arial"/>
          <w:i/>
          <w:color w:val="FF0000"/>
          <w:szCs w:val="24"/>
        </w:rPr>
        <w:t xml:space="preserve"> </w:t>
      </w:r>
      <w:r w:rsidRPr="00140A3B">
        <w:rPr>
          <w:i/>
          <w:color w:val="FF0000"/>
        </w:rPr>
        <w:t>Recenser les difficultés et les propositions de solution</w:t>
      </w:r>
    </w:p>
    <w:p w14:paraId="61C544F8" w14:textId="1D56EE72" w:rsidR="00BD4934" w:rsidRPr="00140A3B" w:rsidRDefault="00D45EB8" w:rsidP="00C63522">
      <w:pPr>
        <w:pStyle w:val="Lgende"/>
        <w:spacing w:line="360" w:lineRule="auto"/>
        <w:rPr>
          <w:b w:val="0"/>
          <w:color w:val="FF0000"/>
          <w:sz w:val="24"/>
          <w:szCs w:val="24"/>
        </w:rPr>
      </w:pPr>
      <w:bookmarkStart w:id="165" w:name="_Toc528235597"/>
      <w:bookmarkStart w:id="166" w:name="_Toc92975244"/>
      <w:r w:rsidRPr="00140A3B">
        <w:rPr>
          <w:color w:val="FF0000"/>
          <w:sz w:val="24"/>
          <w:szCs w:val="24"/>
        </w:rPr>
        <w:t>Tableau</w:t>
      </w:r>
      <w:r w:rsidR="00425312" w:rsidRPr="00140A3B">
        <w:rPr>
          <w:color w:val="FF0000"/>
          <w:sz w:val="24"/>
          <w:szCs w:val="24"/>
        </w:rPr>
        <w:t xml:space="preserve"> </w:t>
      </w:r>
      <w:r w:rsidR="00A938FE" w:rsidRPr="00140A3B">
        <w:rPr>
          <w:color w:val="FF0000"/>
          <w:sz w:val="24"/>
          <w:szCs w:val="24"/>
        </w:rPr>
        <w:fldChar w:fldCharType="begin"/>
      </w:r>
      <w:r w:rsidR="00A938FE" w:rsidRPr="00140A3B">
        <w:rPr>
          <w:color w:val="FF0000"/>
          <w:sz w:val="24"/>
          <w:szCs w:val="24"/>
        </w:rPr>
        <w:instrText xml:space="preserve"> SEQ tableau \* ARABIC </w:instrText>
      </w:r>
      <w:r w:rsidR="00A938FE" w:rsidRPr="00140A3B">
        <w:rPr>
          <w:color w:val="FF0000"/>
          <w:sz w:val="24"/>
          <w:szCs w:val="24"/>
        </w:rPr>
        <w:fldChar w:fldCharType="separate"/>
      </w:r>
      <w:ins w:id="167" w:author="HP" w:date="2022-02-16T09:50:00Z">
        <w:r w:rsidR="00401E2D">
          <w:rPr>
            <w:noProof/>
            <w:color w:val="FF0000"/>
            <w:sz w:val="24"/>
            <w:szCs w:val="24"/>
          </w:rPr>
          <w:t>4</w:t>
        </w:r>
      </w:ins>
      <w:del w:id="168" w:author="HP" w:date="2022-02-16T09:50:00Z">
        <w:r w:rsidR="00C63522" w:rsidRPr="00140A3B" w:rsidDel="00401E2D">
          <w:rPr>
            <w:noProof/>
            <w:color w:val="FF0000"/>
            <w:sz w:val="24"/>
            <w:szCs w:val="24"/>
          </w:rPr>
          <w:delText>8</w:delText>
        </w:r>
      </w:del>
      <w:r w:rsidR="00A938FE" w:rsidRPr="00140A3B">
        <w:rPr>
          <w:noProof/>
          <w:color w:val="FF0000"/>
          <w:sz w:val="24"/>
          <w:szCs w:val="24"/>
        </w:rPr>
        <w:fldChar w:fldCharType="end"/>
      </w:r>
      <w:r w:rsidR="00BD4934" w:rsidRPr="00140A3B">
        <w:rPr>
          <w:color w:val="FF0000"/>
          <w:sz w:val="24"/>
          <w:szCs w:val="24"/>
        </w:rPr>
        <w:t xml:space="preserve"> : </w:t>
      </w:r>
      <w:r w:rsidR="00D53525" w:rsidRPr="00140A3B">
        <w:rPr>
          <w:b w:val="0"/>
          <w:color w:val="FF0000"/>
          <w:sz w:val="24"/>
          <w:szCs w:val="24"/>
        </w:rPr>
        <w:t>situation des</w:t>
      </w:r>
      <w:r w:rsidR="00BD4934" w:rsidRPr="00140A3B">
        <w:rPr>
          <w:b w:val="0"/>
          <w:color w:val="FF0000"/>
          <w:sz w:val="24"/>
          <w:szCs w:val="24"/>
        </w:rPr>
        <w:t xml:space="preserve"> sessions de renforcement des capacités des acteurs du budget programme</w:t>
      </w:r>
      <w:bookmarkEnd w:id="165"/>
      <w:bookmarkEnd w:id="166"/>
    </w:p>
    <w:tbl>
      <w:tblPr>
        <w:tblStyle w:val="Grilledutableau"/>
        <w:tblW w:w="5384" w:type="pct"/>
        <w:tblLook w:val="04A0" w:firstRow="1" w:lastRow="0" w:firstColumn="1" w:lastColumn="0" w:noHBand="0" w:noVBand="1"/>
      </w:tblPr>
      <w:tblGrid>
        <w:gridCol w:w="575"/>
        <w:gridCol w:w="3171"/>
        <w:gridCol w:w="621"/>
        <w:gridCol w:w="682"/>
        <w:gridCol w:w="896"/>
        <w:gridCol w:w="1954"/>
        <w:gridCol w:w="2102"/>
      </w:tblGrid>
      <w:tr w:rsidR="009F20AA" w:rsidRPr="009F20AA" w14:paraId="26BD57B4" w14:textId="77777777" w:rsidTr="00E458E6">
        <w:trPr>
          <w:trHeight w:val="20"/>
        </w:trPr>
        <w:tc>
          <w:tcPr>
            <w:tcW w:w="287" w:type="pct"/>
            <w:vMerge w:val="restart"/>
            <w:shd w:val="clear" w:color="auto" w:fill="B8CCE4" w:themeFill="accent1" w:themeFillTint="66"/>
            <w:vAlign w:val="center"/>
          </w:tcPr>
          <w:p w14:paraId="67F3CF9C" w14:textId="77777777" w:rsidR="00767739" w:rsidRPr="00140A3B" w:rsidRDefault="00767739" w:rsidP="00C63522">
            <w:pPr>
              <w:spacing w:after="0" w:line="360" w:lineRule="auto"/>
              <w:jc w:val="left"/>
              <w:rPr>
                <w:color w:val="FF0000"/>
              </w:rPr>
            </w:pPr>
            <w:r w:rsidRPr="00140A3B">
              <w:rPr>
                <w:color w:val="FF0000"/>
              </w:rPr>
              <w:t>N°</w:t>
            </w:r>
          </w:p>
        </w:tc>
        <w:tc>
          <w:tcPr>
            <w:tcW w:w="1585" w:type="pct"/>
            <w:vMerge w:val="restart"/>
            <w:shd w:val="clear" w:color="auto" w:fill="B8CCE4" w:themeFill="accent1" w:themeFillTint="66"/>
            <w:vAlign w:val="center"/>
          </w:tcPr>
          <w:p w14:paraId="0F7074A2" w14:textId="77777777" w:rsidR="00767739" w:rsidRPr="00140A3B" w:rsidRDefault="00767739" w:rsidP="00C63522">
            <w:pPr>
              <w:spacing w:after="0" w:line="360" w:lineRule="auto"/>
              <w:jc w:val="left"/>
              <w:rPr>
                <w:color w:val="FF0000"/>
              </w:rPr>
            </w:pPr>
            <w:r w:rsidRPr="00140A3B">
              <w:rPr>
                <w:color w:val="FF0000"/>
              </w:rPr>
              <w:t>Thèmes des sessions</w:t>
            </w:r>
          </w:p>
        </w:tc>
        <w:tc>
          <w:tcPr>
            <w:tcW w:w="1099" w:type="pct"/>
            <w:gridSpan w:val="3"/>
            <w:shd w:val="clear" w:color="auto" w:fill="B8CCE4" w:themeFill="accent1" w:themeFillTint="66"/>
            <w:vAlign w:val="center"/>
          </w:tcPr>
          <w:p w14:paraId="68371FF9" w14:textId="77777777" w:rsidR="00767739" w:rsidRPr="00140A3B" w:rsidRDefault="00767739" w:rsidP="00C63522">
            <w:pPr>
              <w:spacing w:after="0" w:line="360" w:lineRule="auto"/>
              <w:jc w:val="center"/>
              <w:rPr>
                <w:color w:val="FF0000"/>
              </w:rPr>
            </w:pPr>
            <w:r w:rsidRPr="00140A3B">
              <w:rPr>
                <w:color w:val="FF0000"/>
              </w:rPr>
              <w:t>Nombre de participants</w:t>
            </w:r>
          </w:p>
        </w:tc>
        <w:tc>
          <w:tcPr>
            <w:tcW w:w="977" w:type="pct"/>
            <w:vMerge w:val="restart"/>
            <w:shd w:val="clear" w:color="auto" w:fill="B8CCE4" w:themeFill="accent1" w:themeFillTint="66"/>
            <w:vAlign w:val="center"/>
          </w:tcPr>
          <w:p w14:paraId="25D28B58" w14:textId="77777777" w:rsidR="00767739" w:rsidRPr="00140A3B" w:rsidRDefault="00767739" w:rsidP="00C63522">
            <w:pPr>
              <w:spacing w:after="0" w:line="360" w:lineRule="auto"/>
              <w:jc w:val="left"/>
              <w:rPr>
                <w:color w:val="FF0000"/>
              </w:rPr>
            </w:pPr>
            <w:r w:rsidRPr="00140A3B">
              <w:rPr>
                <w:color w:val="FF0000"/>
              </w:rPr>
              <w:t>Coût prévisionnel</w:t>
            </w:r>
          </w:p>
        </w:tc>
        <w:tc>
          <w:tcPr>
            <w:tcW w:w="1051" w:type="pct"/>
            <w:vMerge w:val="restart"/>
            <w:shd w:val="clear" w:color="auto" w:fill="B8CCE4" w:themeFill="accent1" w:themeFillTint="66"/>
            <w:vAlign w:val="center"/>
          </w:tcPr>
          <w:p w14:paraId="19387A6D" w14:textId="77777777" w:rsidR="00767739" w:rsidRPr="00140A3B" w:rsidRDefault="00767739" w:rsidP="00C63522">
            <w:pPr>
              <w:spacing w:after="0" w:line="360" w:lineRule="auto"/>
              <w:jc w:val="left"/>
              <w:rPr>
                <w:color w:val="FF0000"/>
              </w:rPr>
            </w:pPr>
            <w:r w:rsidRPr="00140A3B">
              <w:rPr>
                <w:color w:val="FF0000"/>
              </w:rPr>
              <w:t>Montant engagé</w:t>
            </w:r>
          </w:p>
        </w:tc>
      </w:tr>
      <w:tr w:rsidR="009F20AA" w:rsidRPr="009F20AA" w14:paraId="216D59A0" w14:textId="77777777" w:rsidTr="00E458E6">
        <w:trPr>
          <w:trHeight w:val="20"/>
        </w:trPr>
        <w:tc>
          <w:tcPr>
            <w:tcW w:w="287" w:type="pct"/>
            <w:vMerge/>
          </w:tcPr>
          <w:p w14:paraId="48DA5F65" w14:textId="77777777" w:rsidR="00767739" w:rsidRPr="00140A3B" w:rsidRDefault="00767739" w:rsidP="00C63522">
            <w:pPr>
              <w:spacing w:after="0" w:line="360" w:lineRule="auto"/>
              <w:rPr>
                <w:color w:val="FF0000"/>
              </w:rPr>
            </w:pPr>
          </w:p>
        </w:tc>
        <w:tc>
          <w:tcPr>
            <w:tcW w:w="1585" w:type="pct"/>
            <w:vMerge/>
          </w:tcPr>
          <w:p w14:paraId="7C8A78B5" w14:textId="77777777" w:rsidR="00767739" w:rsidRPr="00140A3B" w:rsidRDefault="00767739" w:rsidP="00C63522">
            <w:pPr>
              <w:spacing w:after="0" w:line="360" w:lineRule="auto"/>
              <w:rPr>
                <w:color w:val="FF0000"/>
              </w:rPr>
            </w:pPr>
          </w:p>
        </w:tc>
        <w:tc>
          <w:tcPr>
            <w:tcW w:w="310" w:type="pct"/>
            <w:shd w:val="clear" w:color="auto" w:fill="B8CCE4" w:themeFill="accent1" w:themeFillTint="66"/>
          </w:tcPr>
          <w:p w14:paraId="6745C1D8" w14:textId="77777777" w:rsidR="00767739" w:rsidRPr="00140A3B" w:rsidRDefault="00767739" w:rsidP="00C63522">
            <w:pPr>
              <w:spacing w:after="0" w:line="360" w:lineRule="auto"/>
              <w:rPr>
                <w:color w:val="FF0000"/>
              </w:rPr>
            </w:pPr>
            <w:r w:rsidRPr="00140A3B">
              <w:rPr>
                <w:color w:val="FF0000"/>
              </w:rPr>
              <w:t>F</w:t>
            </w:r>
          </w:p>
        </w:tc>
        <w:tc>
          <w:tcPr>
            <w:tcW w:w="341" w:type="pct"/>
            <w:shd w:val="clear" w:color="auto" w:fill="B8CCE4" w:themeFill="accent1" w:themeFillTint="66"/>
          </w:tcPr>
          <w:p w14:paraId="7A2A72AD" w14:textId="77777777" w:rsidR="00767739" w:rsidRPr="00140A3B" w:rsidRDefault="00767739" w:rsidP="00C63522">
            <w:pPr>
              <w:spacing w:after="0" w:line="360" w:lineRule="auto"/>
              <w:rPr>
                <w:color w:val="FF0000"/>
              </w:rPr>
            </w:pPr>
            <w:r w:rsidRPr="00140A3B">
              <w:rPr>
                <w:color w:val="FF0000"/>
              </w:rPr>
              <w:t>H</w:t>
            </w:r>
          </w:p>
        </w:tc>
        <w:tc>
          <w:tcPr>
            <w:tcW w:w="448" w:type="pct"/>
            <w:shd w:val="clear" w:color="auto" w:fill="B8CCE4" w:themeFill="accent1" w:themeFillTint="66"/>
          </w:tcPr>
          <w:p w14:paraId="497E56AD" w14:textId="77777777" w:rsidR="00767739" w:rsidRPr="00140A3B" w:rsidRDefault="00767739" w:rsidP="00C63522">
            <w:pPr>
              <w:spacing w:after="0" w:line="360" w:lineRule="auto"/>
              <w:rPr>
                <w:color w:val="FF0000"/>
              </w:rPr>
            </w:pPr>
            <w:r w:rsidRPr="00140A3B">
              <w:rPr>
                <w:color w:val="FF0000"/>
              </w:rPr>
              <w:t>Total</w:t>
            </w:r>
          </w:p>
        </w:tc>
        <w:tc>
          <w:tcPr>
            <w:tcW w:w="977" w:type="pct"/>
            <w:vMerge/>
          </w:tcPr>
          <w:p w14:paraId="0ED00032" w14:textId="77777777" w:rsidR="00767739" w:rsidRPr="00140A3B" w:rsidRDefault="00767739" w:rsidP="00C63522">
            <w:pPr>
              <w:spacing w:after="0" w:line="360" w:lineRule="auto"/>
              <w:rPr>
                <w:color w:val="FF0000"/>
              </w:rPr>
            </w:pPr>
          </w:p>
        </w:tc>
        <w:tc>
          <w:tcPr>
            <w:tcW w:w="1051" w:type="pct"/>
            <w:vMerge/>
          </w:tcPr>
          <w:p w14:paraId="5CA42D5E" w14:textId="77777777" w:rsidR="00767739" w:rsidRPr="00140A3B" w:rsidRDefault="00767739" w:rsidP="00C63522">
            <w:pPr>
              <w:spacing w:after="0" w:line="360" w:lineRule="auto"/>
              <w:rPr>
                <w:color w:val="FF0000"/>
              </w:rPr>
            </w:pPr>
          </w:p>
        </w:tc>
      </w:tr>
      <w:tr w:rsidR="009F20AA" w:rsidRPr="009F20AA" w14:paraId="038C1775" w14:textId="77777777" w:rsidTr="00C63522">
        <w:trPr>
          <w:trHeight w:val="20"/>
        </w:trPr>
        <w:tc>
          <w:tcPr>
            <w:tcW w:w="287" w:type="pct"/>
          </w:tcPr>
          <w:p w14:paraId="7B1406DE" w14:textId="77777777" w:rsidR="00767739" w:rsidRPr="00140A3B" w:rsidRDefault="00767739" w:rsidP="00C63522">
            <w:pPr>
              <w:spacing w:after="0" w:line="360" w:lineRule="auto"/>
              <w:rPr>
                <w:i/>
                <w:color w:val="FF0000"/>
              </w:rPr>
            </w:pPr>
          </w:p>
        </w:tc>
        <w:tc>
          <w:tcPr>
            <w:tcW w:w="1585" w:type="pct"/>
          </w:tcPr>
          <w:p w14:paraId="4A58783F" w14:textId="77777777" w:rsidR="00767739" w:rsidRPr="00140A3B" w:rsidRDefault="00767739" w:rsidP="00C63522">
            <w:pPr>
              <w:spacing w:after="0" w:line="360" w:lineRule="auto"/>
              <w:rPr>
                <w:i/>
                <w:color w:val="FF0000"/>
              </w:rPr>
            </w:pPr>
          </w:p>
        </w:tc>
        <w:tc>
          <w:tcPr>
            <w:tcW w:w="310" w:type="pct"/>
          </w:tcPr>
          <w:p w14:paraId="3F09DDA2" w14:textId="77777777" w:rsidR="00767739" w:rsidRPr="00140A3B" w:rsidRDefault="00767739" w:rsidP="00C63522">
            <w:pPr>
              <w:spacing w:after="0" w:line="360" w:lineRule="auto"/>
              <w:rPr>
                <w:i/>
                <w:color w:val="FF0000"/>
              </w:rPr>
            </w:pPr>
          </w:p>
        </w:tc>
        <w:tc>
          <w:tcPr>
            <w:tcW w:w="341" w:type="pct"/>
          </w:tcPr>
          <w:p w14:paraId="78885408" w14:textId="77777777" w:rsidR="00767739" w:rsidRPr="00140A3B" w:rsidRDefault="00767739" w:rsidP="00C63522">
            <w:pPr>
              <w:spacing w:after="0" w:line="360" w:lineRule="auto"/>
              <w:rPr>
                <w:i/>
                <w:color w:val="FF0000"/>
              </w:rPr>
            </w:pPr>
          </w:p>
        </w:tc>
        <w:tc>
          <w:tcPr>
            <w:tcW w:w="448" w:type="pct"/>
          </w:tcPr>
          <w:p w14:paraId="210CC25A" w14:textId="77777777" w:rsidR="00767739" w:rsidRPr="00140A3B" w:rsidRDefault="00767739" w:rsidP="00C63522">
            <w:pPr>
              <w:spacing w:after="0" w:line="360" w:lineRule="auto"/>
              <w:rPr>
                <w:i/>
                <w:color w:val="FF0000"/>
              </w:rPr>
            </w:pPr>
          </w:p>
        </w:tc>
        <w:tc>
          <w:tcPr>
            <w:tcW w:w="977" w:type="pct"/>
          </w:tcPr>
          <w:p w14:paraId="0188AB86" w14:textId="77777777" w:rsidR="00767739" w:rsidRPr="00140A3B" w:rsidRDefault="00767739" w:rsidP="00C63522">
            <w:pPr>
              <w:spacing w:after="0" w:line="360" w:lineRule="auto"/>
              <w:rPr>
                <w:i/>
                <w:color w:val="FF0000"/>
              </w:rPr>
            </w:pPr>
          </w:p>
        </w:tc>
        <w:tc>
          <w:tcPr>
            <w:tcW w:w="1051" w:type="pct"/>
          </w:tcPr>
          <w:p w14:paraId="7328E953" w14:textId="77777777" w:rsidR="00767739" w:rsidRPr="00140A3B" w:rsidRDefault="00767739" w:rsidP="00C63522">
            <w:pPr>
              <w:spacing w:after="0" w:line="360" w:lineRule="auto"/>
              <w:rPr>
                <w:i/>
                <w:color w:val="FF0000"/>
              </w:rPr>
            </w:pPr>
          </w:p>
        </w:tc>
      </w:tr>
      <w:tr w:rsidR="009F20AA" w:rsidRPr="009F20AA" w14:paraId="57B939F7" w14:textId="77777777" w:rsidTr="00C63522">
        <w:trPr>
          <w:trHeight w:val="20"/>
        </w:trPr>
        <w:tc>
          <w:tcPr>
            <w:tcW w:w="287" w:type="pct"/>
          </w:tcPr>
          <w:p w14:paraId="306C9DB9" w14:textId="77777777" w:rsidR="00767739" w:rsidRPr="00140A3B" w:rsidRDefault="00767739" w:rsidP="00C63522">
            <w:pPr>
              <w:spacing w:after="0" w:line="360" w:lineRule="auto"/>
              <w:rPr>
                <w:i/>
                <w:color w:val="FF0000"/>
              </w:rPr>
            </w:pPr>
          </w:p>
        </w:tc>
        <w:tc>
          <w:tcPr>
            <w:tcW w:w="1585" w:type="pct"/>
          </w:tcPr>
          <w:p w14:paraId="51EBA137" w14:textId="77777777" w:rsidR="00767739" w:rsidRPr="00140A3B" w:rsidRDefault="00767739" w:rsidP="00C63522">
            <w:pPr>
              <w:spacing w:after="0" w:line="360" w:lineRule="auto"/>
              <w:rPr>
                <w:i/>
                <w:color w:val="FF0000"/>
              </w:rPr>
            </w:pPr>
          </w:p>
        </w:tc>
        <w:tc>
          <w:tcPr>
            <w:tcW w:w="310" w:type="pct"/>
          </w:tcPr>
          <w:p w14:paraId="5794A11B" w14:textId="77777777" w:rsidR="00767739" w:rsidRPr="00140A3B" w:rsidRDefault="00767739" w:rsidP="00C63522">
            <w:pPr>
              <w:spacing w:after="0" w:line="360" w:lineRule="auto"/>
              <w:rPr>
                <w:i/>
                <w:color w:val="FF0000"/>
              </w:rPr>
            </w:pPr>
          </w:p>
        </w:tc>
        <w:tc>
          <w:tcPr>
            <w:tcW w:w="341" w:type="pct"/>
          </w:tcPr>
          <w:p w14:paraId="7BF578C0" w14:textId="77777777" w:rsidR="00767739" w:rsidRPr="00140A3B" w:rsidRDefault="00767739" w:rsidP="00C63522">
            <w:pPr>
              <w:spacing w:after="0" w:line="360" w:lineRule="auto"/>
              <w:rPr>
                <w:i/>
                <w:color w:val="FF0000"/>
              </w:rPr>
            </w:pPr>
          </w:p>
        </w:tc>
        <w:tc>
          <w:tcPr>
            <w:tcW w:w="448" w:type="pct"/>
          </w:tcPr>
          <w:p w14:paraId="132645D4" w14:textId="77777777" w:rsidR="00767739" w:rsidRPr="00140A3B" w:rsidRDefault="00767739" w:rsidP="00C63522">
            <w:pPr>
              <w:spacing w:after="0" w:line="360" w:lineRule="auto"/>
              <w:rPr>
                <w:i/>
                <w:color w:val="FF0000"/>
              </w:rPr>
            </w:pPr>
          </w:p>
        </w:tc>
        <w:tc>
          <w:tcPr>
            <w:tcW w:w="977" w:type="pct"/>
          </w:tcPr>
          <w:p w14:paraId="3E519508" w14:textId="77777777" w:rsidR="00767739" w:rsidRPr="00140A3B" w:rsidRDefault="00767739" w:rsidP="00C63522">
            <w:pPr>
              <w:spacing w:after="0" w:line="360" w:lineRule="auto"/>
              <w:rPr>
                <w:i/>
                <w:color w:val="FF0000"/>
              </w:rPr>
            </w:pPr>
          </w:p>
        </w:tc>
        <w:tc>
          <w:tcPr>
            <w:tcW w:w="1051" w:type="pct"/>
          </w:tcPr>
          <w:p w14:paraId="5ACF2487" w14:textId="77777777" w:rsidR="00767739" w:rsidRPr="00140A3B" w:rsidRDefault="00767739" w:rsidP="00C63522">
            <w:pPr>
              <w:spacing w:after="0" w:line="360" w:lineRule="auto"/>
              <w:rPr>
                <w:i/>
                <w:color w:val="FF0000"/>
              </w:rPr>
            </w:pPr>
          </w:p>
        </w:tc>
      </w:tr>
    </w:tbl>
    <w:p w14:paraId="77F19A49" w14:textId="77777777" w:rsidR="00BD4934" w:rsidRPr="00140A3B" w:rsidRDefault="00BD4934" w:rsidP="000A1EE4">
      <w:pPr>
        <w:spacing w:line="360" w:lineRule="auto"/>
        <w:rPr>
          <w:color w:val="FF0000"/>
        </w:rPr>
      </w:pPr>
      <w:r w:rsidRPr="00140A3B">
        <w:rPr>
          <w:b/>
          <w:color w:val="FF0000"/>
        </w:rPr>
        <w:t>Source :</w:t>
      </w:r>
      <w:r w:rsidRPr="00140A3B">
        <w:rPr>
          <w:color w:val="FF0000"/>
        </w:rPr>
        <w:t xml:space="preserve"> </w:t>
      </w:r>
      <w:r w:rsidR="00815554" w:rsidRPr="00140A3B">
        <w:rPr>
          <w:color w:val="FF0000"/>
        </w:rPr>
        <w:t>DREA</w:t>
      </w:r>
    </w:p>
    <w:p w14:paraId="0AB8CF65" w14:textId="77777777" w:rsidR="00DB58E9" w:rsidRPr="00140A3B" w:rsidRDefault="00DB58E9" w:rsidP="00DB58E9">
      <w:pPr>
        <w:spacing w:after="200" w:line="276" w:lineRule="auto"/>
        <w:jc w:val="left"/>
        <w:rPr>
          <w:b/>
          <w:color w:val="FF0000"/>
        </w:rPr>
      </w:pPr>
    </w:p>
    <w:p w14:paraId="6EF90651" w14:textId="340B8E00" w:rsidR="004B4285" w:rsidRPr="00140A3B" w:rsidRDefault="004B4285" w:rsidP="00DB58E9">
      <w:pPr>
        <w:spacing w:after="200" w:line="360" w:lineRule="auto"/>
        <w:jc w:val="left"/>
        <w:rPr>
          <w:b/>
          <w:color w:val="FF0000"/>
          <w:sz w:val="24"/>
          <w:szCs w:val="24"/>
        </w:rPr>
      </w:pPr>
      <w:r w:rsidRPr="00140A3B">
        <w:rPr>
          <w:b/>
          <w:color w:val="FF0000"/>
          <w:sz w:val="24"/>
          <w:szCs w:val="24"/>
        </w:rPr>
        <w:t xml:space="preserve">Produit </w:t>
      </w:r>
      <w:r w:rsidR="002C1902" w:rsidRPr="00140A3B">
        <w:rPr>
          <w:b/>
          <w:color w:val="FF0000"/>
          <w:sz w:val="24"/>
          <w:szCs w:val="24"/>
        </w:rPr>
        <w:t>3.</w:t>
      </w:r>
      <w:r w:rsidRPr="00140A3B">
        <w:rPr>
          <w:b/>
          <w:color w:val="FF0000"/>
          <w:sz w:val="24"/>
          <w:szCs w:val="24"/>
        </w:rPr>
        <w:t xml:space="preserve">5: L’exécution </w:t>
      </w:r>
      <w:r w:rsidR="009F20AA" w:rsidRPr="009F20AA">
        <w:rPr>
          <w:b/>
          <w:color w:val="FF0000"/>
          <w:sz w:val="24"/>
          <w:szCs w:val="24"/>
        </w:rPr>
        <w:t>budgétaire est</w:t>
      </w:r>
      <w:r w:rsidRPr="00140A3B">
        <w:rPr>
          <w:b/>
          <w:color w:val="FF0000"/>
          <w:sz w:val="24"/>
          <w:szCs w:val="24"/>
        </w:rPr>
        <w:t xml:space="preserve"> améliorée en anticipant la planification (DAO, marchés…) </w:t>
      </w:r>
    </w:p>
    <w:p w14:paraId="62744D35" w14:textId="77777777" w:rsidR="000E5E4F" w:rsidRPr="00140A3B" w:rsidRDefault="004B4285" w:rsidP="000E5E4F">
      <w:pPr>
        <w:spacing w:after="200" w:line="360" w:lineRule="auto"/>
        <w:ind w:left="360" w:hanging="360"/>
        <w:contextualSpacing/>
        <w:rPr>
          <w:i/>
          <w:color w:val="FF0000"/>
        </w:rPr>
      </w:pPr>
      <w:r w:rsidRPr="00140A3B">
        <w:rPr>
          <w:i/>
          <w:color w:val="FF0000"/>
        </w:rPr>
        <w:t xml:space="preserve">Faire </w:t>
      </w:r>
      <w:r w:rsidR="000E5E4F" w:rsidRPr="00140A3B">
        <w:rPr>
          <w:i/>
          <w:color w:val="FF0000"/>
        </w:rPr>
        <w:t>un commentaire sur les outils de planification élaborés pour l’exécution budgétaire.</w:t>
      </w:r>
    </w:p>
    <w:p w14:paraId="22C2C6CB" w14:textId="77777777" w:rsidR="00D53525" w:rsidRPr="00140A3B" w:rsidRDefault="000E5E4F" w:rsidP="000E5E4F">
      <w:pPr>
        <w:spacing w:after="200" w:line="360" w:lineRule="auto"/>
        <w:ind w:left="360" w:hanging="360"/>
        <w:contextualSpacing/>
        <w:rPr>
          <w:i/>
          <w:color w:val="FF0000"/>
        </w:rPr>
      </w:pPr>
      <w:r w:rsidRPr="00140A3B">
        <w:rPr>
          <w:i/>
          <w:color w:val="FF0000"/>
        </w:rPr>
        <w:t xml:space="preserve">    </w:t>
      </w:r>
    </w:p>
    <w:p w14:paraId="255119BD" w14:textId="77777777" w:rsidR="004B4285" w:rsidRPr="00140A3B" w:rsidRDefault="004B4285" w:rsidP="004B4285">
      <w:pPr>
        <w:spacing w:after="200" w:line="360" w:lineRule="auto"/>
        <w:ind w:left="360"/>
        <w:contextualSpacing/>
        <w:rPr>
          <w:b/>
          <w:color w:val="FF0000"/>
        </w:rPr>
      </w:pPr>
      <w:r w:rsidRPr="00140A3B">
        <w:rPr>
          <w:b/>
          <w:color w:val="FF0000"/>
        </w:rPr>
        <w:t xml:space="preserve">Produit 3.6. : La comptabilité matière est en place et opérationnelle dans les structures du secteur </w:t>
      </w:r>
    </w:p>
    <w:p w14:paraId="33551FC8" w14:textId="77777777" w:rsidR="00D66709" w:rsidRPr="00140A3B" w:rsidRDefault="006E3D61" w:rsidP="00C63522">
      <w:pPr>
        <w:spacing w:after="0"/>
        <w:ind w:left="360" w:hanging="360"/>
        <w:rPr>
          <w:color w:val="FF0000"/>
        </w:rPr>
      </w:pPr>
      <w:r w:rsidRPr="00140A3B">
        <w:rPr>
          <w:i/>
          <w:color w:val="FF0000"/>
        </w:rPr>
        <w:t xml:space="preserve">Faire le point sur la mise en œuvre de la comptabilité matière </w:t>
      </w:r>
      <w:r w:rsidR="00D53525" w:rsidRPr="00140A3B">
        <w:rPr>
          <w:i/>
          <w:color w:val="FF0000"/>
        </w:rPr>
        <w:t>notammen</w:t>
      </w:r>
      <w:r w:rsidR="006E6C46" w:rsidRPr="00140A3B">
        <w:rPr>
          <w:i/>
          <w:color w:val="FF0000"/>
        </w:rPr>
        <w:t>t</w:t>
      </w:r>
      <w:r w:rsidR="00D66709" w:rsidRPr="00140A3B">
        <w:rPr>
          <w:i/>
          <w:color w:val="FF0000"/>
        </w:rPr>
        <w:t> :</w:t>
      </w:r>
    </w:p>
    <w:p w14:paraId="63B1175E" w14:textId="77777777" w:rsidR="00D66709" w:rsidRPr="00140A3B" w:rsidRDefault="00D66709" w:rsidP="00C63522">
      <w:pPr>
        <w:pStyle w:val="Paragraphedeliste"/>
        <w:spacing w:after="0"/>
        <w:rPr>
          <w:rFonts w:ascii="Times New Roman" w:hAnsi="Times New Roman"/>
          <w:i/>
          <w:color w:val="FF0000"/>
          <w:sz w:val="22"/>
          <w:szCs w:val="22"/>
        </w:rPr>
      </w:pPr>
      <w:proofErr w:type="gramStart"/>
      <w:r w:rsidRPr="00140A3B">
        <w:rPr>
          <w:rFonts w:ascii="Times New Roman" w:hAnsi="Times New Roman"/>
          <w:i/>
          <w:color w:val="FF0000"/>
          <w:sz w:val="22"/>
          <w:szCs w:val="22"/>
        </w:rPr>
        <w:t>la</w:t>
      </w:r>
      <w:proofErr w:type="gramEnd"/>
      <w:r w:rsidRPr="00140A3B">
        <w:rPr>
          <w:rFonts w:ascii="Times New Roman" w:hAnsi="Times New Roman"/>
          <w:i/>
          <w:color w:val="FF0000"/>
          <w:sz w:val="22"/>
          <w:szCs w:val="22"/>
        </w:rPr>
        <w:t xml:space="preserve"> mise en place des comptables matière (niveau </w:t>
      </w:r>
      <w:r w:rsidR="00767739" w:rsidRPr="00140A3B">
        <w:rPr>
          <w:rFonts w:ascii="Times New Roman" w:hAnsi="Times New Roman"/>
          <w:i/>
          <w:color w:val="FF0000"/>
          <w:sz w:val="22"/>
          <w:szCs w:val="22"/>
        </w:rPr>
        <w:t>régional</w:t>
      </w:r>
      <w:r w:rsidRPr="00140A3B">
        <w:rPr>
          <w:rFonts w:ascii="Times New Roman" w:hAnsi="Times New Roman"/>
          <w:i/>
          <w:color w:val="FF0000"/>
          <w:sz w:val="22"/>
          <w:szCs w:val="22"/>
        </w:rPr>
        <w:t>)</w:t>
      </w:r>
      <w:r w:rsidR="000E5E4F" w:rsidRPr="00140A3B">
        <w:rPr>
          <w:rFonts w:ascii="Times New Roman" w:hAnsi="Times New Roman"/>
          <w:i/>
          <w:color w:val="FF0000"/>
          <w:sz w:val="22"/>
          <w:szCs w:val="22"/>
        </w:rPr>
        <w:t> ;</w:t>
      </w:r>
    </w:p>
    <w:p w14:paraId="1BDA5794" w14:textId="77777777" w:rsidR="00D66709" w:rsidRPr="00140A3B" w:rsidRDefault="000E5E4F" w:rsidP="00C63522">
      <w:pPr>
        <w:pStyle w:val="Paragraphedeliste"/>
        <w:spacing w:after="0"/>
        <w:rPr>
          <w:rFonts w:ascii="Times New Roman" w:hAnsi="Times New Roman"/>
          <w:i/>
          <w:color w:val="FF0000"/>
          <w:sz w:val="22"/>
          <w:szCs w:val="22"/>
        </w:rPr>
      </w:pPr>
      <w:proofErr w:type="gramStart"/>
      <w:r w:rsidRPr="00140A3B">
        <w:rPr>
          <w:rFonts w:ascii="Times New Roman" w:hAnsi="Times New Roman"/>
          <w:i/>
          <w:color w:val="FF0000"/>
          <w:sz w:val="22"/>
          <w:szCs w:val="22"/>
        </w:rPr>
        <w:t>l</w:t>
      </w:r>
      <w:r w:rsidR="00D66709" w:rsidRPr="00140A3B">
        <w:rPr>
          <w:rFonts w:ascii="Times New Roman" w:hAnsi="Times New Roman"/>
          <w:i/>
          <w:color w:val="FF0000"/>
          <w:sz w:val="22"/>
          <w:szCs w:val="22"/>
        </w:rPr>
        <w:t>’inventaire</w:t>
      </w:r>
      <w:proofErr w:type="gramEnd"/>
      <w:r w:rsidR="00D66709" w:rsidRPr="00140A3B">
        <w:rPr>
          <w:rFonts w:ascii="Times New Roman" w:hAnsi="Times New Roman"/>
          <w:i/>
          <w:color w:val="FF0000"/>
          <w:sz w:val="22"/>
          <w:szCs w:val="22"/>
        </w:rPr>
        <w:t xml:space="preserve"> du matériel/patrimoine</w:t>
      </w:r>
      <w:r w:rsidR="00767739" w:rsidRPr="00140A3B">
        <w:rPr>
          <w:rFonts w:ascii="Times New Roman" w:hAnsi="Times New Roman"/>
          <w:i/>
          <w:color w:val="FF0000"/>
          <w:sz w:val="22"/>
          <w:szCs w:val="22"/>
        </w:rPr>
        <w:t> ;</w:t>
      </w:r>
    </w:p>
    <w:p w14:paraId="225E87DB" w14:textId="77777777" w:rsidR="00C63522" w:rsidRPr="00140A3B" w:rsidRDefault="00767739" w:rsidP="00DB58E9">
      <w:pPr>
        <w:pStyle w:val="Paragraphedeliste"/>
        <w:spacing w:after="0"/>
        <w:rPr>
          <w:rFonts w:ascii="Times New Roman" w:hAnsi="Times New Roman"/>
          <w:i/>
          <w:color w:val="FF0000"/>
          <w:sz w:val="22"/>
          <w:szCs w:val="22"/>
        </w:rPr>
      </w:pPr>
      <w:proofErr w:type="gramStart"/>
      <w:r w:rsidRPr="00140A3B">
        <w:rPr>
          <w:rFonts w:ascii="Times New Roman" w:hAnsi="Times New Roman"/>
          <w:i/>
          <w:color w:val="FF0000"/>
          <w:sz w:val="22"/>
          <w:szCs w:val="22"/>
        </w:rPr>
        <w:t>renforcement</w:t>
      </w:r>
      <w:proofErr w:type="gramEnd"/>
      <w:r w:rsidRPr="00140A3B">
        <w:rPr>
          <w:rFonts w:ascii="Times New Roman" w:hAnsi="Times New Roman"/>
          <w:i/>
          <w:color w:val="FF0000"/>
          <w:sz w:val="22"/>
          <w:szCs w:val="22"/>
        </w:rPr>
        <w:t xml:space="preserve"> des capacités.</w:t>
      </w:r>
      <w:bookmarkStart w:id="169" w:name="_Toc526950550"/>
    </w:p>
    <w:p w14:paraId="1F8EB427" w14:textId="77777777" w:rsidR="00DB58E9" w:rsidRPr="00140A3B" w:rsidRDefault="00DB58E9" w:rsidP="00DB58E9">
      <w:pPr>
        <w:pStyle w:val="Paragraphedeliste"/>
        <w:numPr>
          <w:ilvl w:val="0"/>
          <w:numId w:val="0"/>
        </w:numPr>
        <w:spacing w:after="0"/>
        <w:ind w:left="360"/>
        <w:rPr>
          <w:rFonts w:ascii="Times New Roman" w:hAnsi="Times New Roman"/>
          <w:i/>
          <w:color w:val="FF0000"/>
          <w:sz w:val="22"/>
          <w:szCs w:val="22"/>
        </w:rPr>
      </w:pPr>
    </w:p>
    <w:bookmarkEnd w:id="164"/>
    <w:p w14:paraId="40A1FC9B" w14:textId="77777777" w:rsidR="00DB58E9" w:rsidRDefault="00DB58E9">
      <w:pPr>
        <w:spacing w:after="200" w:line="276" w:lineRule="auto"/>
        <w:jc w:val="left"/>
        <w:rPr>
          <w:b/>
          <w:bCs/>
          <w:sz w:val="24"/>
          <w:szCs w:val="24"/>
        </w:rPr>
      </w:pPr>
      <w:r>
        <w:br w:type="page"/>
      </w:r>
    </w:p>
    <w:p w14:paraId="2164A83E" w14:textId="77777777" w:rsidR="009F206B" w:rsidRDefault="009F206B" w:rsidP="00AB409C">
      <w:pPr>
        <w:pStyle w:val="Titre2"/>
        <w:rPr>
          <w:color w:val="FF0000"/>
        </w:rPr>
      </w:pPr>
      <w:bookmarkStart w:id="170" w:name="_Toc92975278"/>
      <w:bookmarkStart w:id="171" w:name="_Hlk92793052"/>
      <w:r w:rsidRPr="000A1EE4">
        <w:lastRenderedPageBreak/>
        <w:t>Action 4 : Gestion des marchés publics</w:t>
      </w:r>
      <w:bookmarkEnd w:id="169"/>
      <w:bookmarkEnd w:id="170"/>
      <w:r w:rsidR="00747B07">
        <w:t xml:space="preserve"> </w:t>
      </w:r>
    </w:p>
    <w:p w14:paraId="2D971583" w14:textId="77777777" w:rsidR="006E3D61" w:rsidRPr="00140A3B" w:rsidRDefault="006E3D61" w:rsidP="00C63522">
      <w:pPr>
        <w:spacing w:line="360" w:lineRule="auto"/>
        <w:rPr>
          <w:color w:val="FF0000"/>
          <w:sz w:val="24"/>
          <w:szCs w:val="24"/>
        </w:rPr>
      </w:pPr>
      <w:r w:rsidRPr="00140A3B">
        <w:rPr>
          <w:color w:val="FF0000"/>
          <w:sz w:val="24"/>
          <w:szCs w:val="24"/>
        </w:rPr>
        <w:t>L’action a pour objectif opérationnel d’améliorer la gestion des marchés publics.</w:t>
      </w:r>
    </w:p>
    <w:p w14:paraId="182104E7" w14:textId="77777777" w:rsidR="00C63522" w:rsidRPr="00140A3B" w:rsidRDefault="00C63522" w:rsidP="00C63522">
      <w:pPr>
        <w:spacing w:after="200" w:line="360" w:lineRule="auto"/>
        <w:contextualSpacing/>
        <w:rPr>
          <w:b/>
          <w:color w:val="FF0000"/>
        </w:rPr>
      </w:pPr>
    </w:p>
    <w:p w14:paraId="45C5E23E" w14:textId="77777777" w:rsidR="002C1902" w:rsidRPr="00140A3B" w:rsidRDefault="002C1902" w:rsidP="002C1902">
      <w:pPr>
        <w:spacing w:after="200" w:line="360" w:lineRule="auto"/>
        <w:ind w:left="360" w:hanging="360"/>
        <w:contextualSpacing/>
        <w:rPr>
          <w:b/>
          <w:color w:val="FF0000"/>
          <w:sz w:val="24"/>
          <w:szCs w:val="24"/>
        </w:rPr>
      </w:pPr>
      <w:r w:rsidRPr="00140A3B">
        <w:rPr>
          <w:b/>
          <w:color w:val="FF0000"/>
          <w:sz w:val="24"/>
          <w:szCs w:val="24"/>
        </w:rPr>
        <w:t>Produit 4.1. : Les capacités des acteurs des marchés publics sont renforcées</w:t>
      </w:r>
    </w:p>
    <w:p w14:paraId="53853392" w14:textId="0C98AE20" w:rsidR="002C1902" w:rsidRPr="00140A3B" w:rsidRDefault="00767739" w:rsidP="00425312">
      <w:pPr>
        <w:pStyle w:val="Lgende"/>
        <w:rPr>
          <w:color w:val="FF0000"/>
          <w:szCs w:val="24"/>
        </w:rPr>
      </w:pPr>
      <w:bookmarkStart w:id="172" w:name="_Toc527360084"/>
      <w:bookmarkStart w:id="173" w:name="_Toc528235598"/>
      <w:bookmarkStart w:id="174" w:name="_Toc92975245"/>
      <w:r w:rsidRPr="00140A3B">
        <w:rPr>
          <w:color w:val="FF0000"/>
        </w:rPr>
        <w:t>Tableau</w:t>
      </w:r>
      <w:r w:rsidR="00425312" w:rsidRPr="00140A3B">
        <w:rPr>
          <w:color w:val="FF0000"/>
        </w:rPr>
        <w:t xml:space="preserve"> </w:t>
      </w:r>
      <w:r w:rsidR="004F0FAA" w:rsidRPr="00140A3B">
        <w:rPr>
          <w:color w:val="FF0000"/>
        </w:rPr>
        <w:fldChar w:fldCharType="begin"/>
      </w:r>
      <w:r w:rsidR="004F0FAA" w:rsidRPr="00140A3B">
        <w:rPr>
          <w:color w:val="FF0000"/>
        </w:rPr>
        <w:instrText xml:space="preserve"> SEQ tableau \* ARABIC </w:instrText>
      </w:r>
      <w:r w:rsidR="004F0FAA" w:rsidRPr="00140A3B">
        <w:rPr>
          <w:color w:val="FF0000"/>
        </w:rPr>
        <w:fldChar w:fldCharType="separate"/>
      </w:r>
      <w:ins w:id="175" w:author="HP" w:date="2022-02-16T09:50:00Z">
        <w:r w:rsidR="00401E2D">
          <w:rPr>
            <w:noProof/>
            <w:color w:val="FF0000"/>
          </w:rPr>
          <w:t>5</w:t>
        </w:r>
      </w:ins>
      <w:del w:id="176" w:author="HP" w:date="2022-02-16T09:50:00Z">
        <w:r w:rsidR="00C63522" w:rsidRPr="00140A3B" w:rsidDel="00401E2D">
          <w:rPr>
            <w:noProof/>
            <w:color w:val="FF0000"/>
          </w:rPr>
          <w:delText>9</w:delText>
        </w:r>
      </w:del>
      <w:r w:rsidR="004F0FAA" w:rsidRPr="00140A3B">
        <w:rPr>
          <w:noProof/>
          <w:color w:val="FF0000"/>
        </w:rPr>
        <w:fldChar w:fldCharType="end"/>
      </w:r>
      <w:r w:rsidR="002C1902" w:rsidRPr="00140A3B">
        <w:rPr>
          <w:b w:val="0"/>
          <w:color w:val="FF0000"/>
        </w:rPr>
        <w:t xml:space="preserve">: </w:t>
      </w:r>
      <w:r w:rsidR="00C63522" w:rsidRPr="00140A3B">
        <w:rPr>
          <w:b w:val="0"/>
          <w:color w:val="FF0000"/>
        </w:rPr>
        <w:t>S</w:t>
      </w:r>
      <w:r w:rsidR="00667D1F" w:rsidRPr="00140A3B">
        <w:rPr>
          <w:b w:val="0"/>
          <w:color w:val="FF0000"/>
        </w:rPr>
        <w:t xml:space="preserve">ituation </w:t>
      </w:r>
      <w:r w:rsidRPr="00140A3B">
        <w:rPr>
          <w:b w:val="0"/>
          <w:color w:val="FF0000"/>
        </w:rPr>
        <w:t>des renforcements</w:t>
      </w:r>
      <w:r w:rsidR="002C1902" w:rsidRPr="00140A3B">
        <w:rPr>
          <w:b w:val="0"/>
          <w:color w:val="FF0000"/>
        </w:rPr>
        <w:t xml:space="preserve"> de capacité</w:t>
      </w:r>
      <w:r w:rsidR="00667D1F" w:rsidRPr="00140A3B">
        <w:rPr>
          <w:b w:val="0"/>
          <w:color w:val="FF0000"/>
        </w:rPr>
        <w:t>s</w:t>
      </w:r>
      <w:r w:rsidR="002C1902" w:rsidRPr="00140A3B">
        <w:rPr>
          <w:b w:val="0"/>
          <w:color w:val="FF0000"/>
        </w:rPr>
        <w:t xml:space="preserve"> des acteurs des marchés public</w:t>
      </w:r>
      <w:bookmarkEnd w:id="172"/>
      <w:r w:rsidR="002C1902" w:rsidRPr="00140A3B">
        <w:rPr>
          <w:b w:val="0"/>
          <w:color w:val="FF0000"/>
        </w:rPr>
        <w:t>s</w:t>
      </w:r>
      <w:bookmarkEnd w:id="173"/>
      <w:bookmarkEnd w:id="174"/>
    </w:p>
    <w:tbl>
      <w:tblPr>
        <w:tblStyle w:val="Grilledutableau"/>
        <w:tblW w:w="5458" w:type="pct"/>
        <w:shd w:val="clear" w:color="auto" w:fill="92D050"/>
        <w:tblLayout w:type="fixed"/>
        <w:tblLook w:val="04A0" w:firstRow="1" w:lastRow="0" w:firstColumn="1" w:lastColumn="0" w:noHBand="0" w:noVBand="1"/>
      </w:tblPr>
      <w:tblGrid>
        <w:gridCol w:w="532"/>
        <w:gridCol w:w="1136"/>
        <w:gridCol w:w="3401"/>
        <w:gridCol w:w="850"/>
        <w:gridCol w:w="568"/>
        <w:gridCol w:w="854"/>
        <w:gridCol w:w="1559"/>
        <w:gridCol w:w="1239"/>
      </w:tblGrid>
      <w:tr w:rsidR="00100832" w:rsidRPr="00100832" w14:paraId="1B122300" w14:textId="77777777" w:rsidTr="00C63522">
        <w:trPr>
          <w:trHeight w:val="20"/>
        </w:trPr>
        <w:tc>
          <w:tcPr>
            <w:tcW w:w="263" w:type="pct"/>
            <w:vMerge w:val="restart"/>
            <w:shd w:val="clear" w:color="auto" w:fill="DBE5F1" w:themeFill="accent1" w:themeFillTint="33"/>
            <w:vAlign w:val="center"/>
          </w:tcPr>
          <w:p w14:paraId="38185A15" w14:textId="77777777" w:rsidR="00767739" w:rsidRPr="00140A3B" w:rsidRDefault="00767739" w:rsidP="00C63522">
            <w:pPr>
              <w:spacing w:after="0"/>
              <w:jc w:val="left"/>
              <w:rPr>
                <w:b/>
                <w:color w:val="FF0000"/>
              </w:rPr>
            </w:pPr>
            <w:r w:rsidRPr="00140A3B">
              <w:rPr>
                <w:b/>
                <w:color w:val="FF0000"/>
              </w:rPr>
              <w:t>N°</w:t>
            </w:r>
          </w:p>
        </w:tc>
        <w:tc>
          <w:tcPr>
            <w:tcW w:w="560" w:type="pct"/>
            <w:vMerge w:val="restart"/>
            <w:shd w:val="clear" w:color="auto" w:fill="DBE5F1" w:themeFill="accent1" w:themeFillTint="33"/>
            <w:vAlign w:val="center"/>
          </w:tcPr>
          <w:p w14:paraId="19449CA4" w14:textId="77777777" w:rsidR="00767739" w:rsidRPr="00140A3B" w:rsidRDefault="00C63522" w:rsidP="00C63522">
            <w:pPr>
              <w:spacing w:after="0"/>
              <w:jc w:val="left"/>
              <w:rPr>
                <w:b/>
                <w:color w:val="FF0000"/>
              </w:rPr>
            </w:pPr>
            <w:r w:rsidRPr="00140A3B">
              <w:rPr>
                <w:b/>
                <w:color w:val="FF0000"/>
              </w:rPr>
              <w:t>Structure</w:t>
            </w:r>
          </w:p>
        </w:tc>
        <w:tc>
          <w:tcPr>
            <w:tcW w:w="1677" w:type="pct"/>
            <w:vMerge w:val="restart"/>
            <w:shd w:val="clear" w:color="auto" w:fill="DBE5F1" w:themeFill="accent1" w:themeFillTint="33"/>
            <w:vAlign w:val="center"/>
          </w:tcPr>
          <w:p w14:paraId="7839FE37" w14:textId="77777777" w:rsidR="00767739" w:rsidRPr="00140A3B" w:rsidRDefault="00767739" w:rsidP="00C63522">
            <w:pPr>
              <w:spacing w:after="0"/>
              <w:jc w:val="left"/>
              <w:rPr>
                <w:b/>
                <w:color w:val="FF0000"/>
              </w:rPr>
            </w:pPr>
            <w:r w:rsidRPr="00140A3B">
              <w:rPr>
                <w:b/>
                <w:color w:val="FF0000"/>
              </w:rPr>
              <w:t>Thèmes de formation</w:t>
            </w:r>
          </w:p>
        </w:tc>
        <w:tc>
          <w:tcPr>
            <w:tcW w:w="1120" w:type="pct"/>
            <w:gridSpan w:val="3"/>
            <w:shd w:val="clear" w:color="auto" w:fill="DBE5F1" w:themeFill="accent1" w:themeFillTint="33"/>
            <w:vAlign w:val="center"/>
          </w:tcPr>
          <w:p w14:paraId="63DA7E7D" w14:textId="77777777" w:rsidR="00767739" w:rsidRPr="00140A3B" w:rsidRDefault="00767739" w:rsidP="00C63522">
            <w:pPr>
              <w:spacing w:after="0"/>
              <w:jc w:val="center"/>
              <w:rPr>
                <w:b/>
                <w:color w:val="FF0000"/>
              </w:rPr>
            </w:pPr>
            <w:r w:rsidRPr="00140A3B">
              <w:rPr>
                <w:b/>
                <w:color w:val="FF0000"/>
              </w:rPr>
              <w:t>Nomb</w:t>
            </w:r>
            <w:r w:rsidR="00C63522" w:rsidRPr="00140A3B">
              <w:rPr>
                <w:b/>
                <w:color w:val="FF0000"/>
              </w:rPr>
              <w:t>re de</w:t>
            </w:r>
            <w:r w:rsidRPr="00140A3B">
              <w:rPr>
                <w:b/>
                <w:color w:val="FF0000"/>
              </w:rPr>
              <w:t xml:space="preserve"> participants</w:t>
            </w:r>
          </w:p>
        </w:tc>
        <w:tc>
          <w:tcPr>
            <w:tcW w:w="769" w:type="pct"/>
            <w:vMerge w:val="restart"/>
            <w:shd w:val="clear" w:color="auto" w:fill="DBE5F1" w:themeFill="accent1" w:themeFillTint="33"/>
            <w:vAlign w:val="center"/>
          </w:tcPr>
          <w:p w14:paraId="50335AA6" w14:textId="77777777" w:rsidR="00767739" w:rsidRPr="00140A3B" w:rsidRDefault="00767739" w:rsidP="00C63522">
            <w:pPr>
              <w:spacing w:after="0"/>
              <w:jc w:val="center"/>
              <w:rPr>
                <w:b/>
                <w:color w:val="FF0000"/>
              </w:rPr>
            </w:pPr>
            <w:r w:rsidRPr="00140A3B">
              <w:rPr>
                <w:b/>
                <w:color w:val="FF0000"/>
              </w:rPr>
              <w:t>Cout prévisionnel</w:t>
            </w:r>
          </w:p>
        </w:tc>
        <w:tc>
          <w:tcPr>
            <w:tcW w:w="611" w:type="pct"/>
            <w:vMerge w:val="restart"/>
            <w:shd w:val="clear" w:color="auto" w:fill="DBE5F1" w:themeFill="accent1" w:themeFillTint="33"/>
            <w:vAlign w:val="center"/>
          </w:tcPr>
          <w:p w14:paraId="5D2978F4" w14:textId="77777777" w:rsidR="00767739" w:rsidRPr="00140A3B" w:rsidRDefault="00767739" w:rsidP="00C63522">
            <w:pPr>
              <w:spacing w:after="0"/>
              <w:jc w:val="center"/>
              <w:rPr>
                <w:b/>
                <w:color w:val="FF0000"/>
              </w:rPr>
            </w:pPr>
            <w:r w:rsidRPr="00140A3B">
              <w:rPr>
                <w:b/>
                <w:color w:val="FF0000"/>
              </w:rPr>
              <w:t>Montant engagé</w:t>
            </w:r>
          </w:p>
        </w:tc>
      </w:tr>
      <w:tr w:rsidR="00100832" w:rsidRPr="00100832" w14:paraId="3C8C3910" w14:textId="77777777" w:rsidTr="00C63522">
        <w:trPr>
          <w:trHeight w:val="20"/>
        </w:trPr>
        <w:tc>
          <w:tcPr>
            <w:tcW w:w="263" w:type="pct"/>
            <w:vMerge/>
            <w:shd w:val="clear" w:color="auto" w:fill="DBE5F1" w:themeFill="accent1" w:themeFillTint="33"/>
          </w:tcPr>
          <w:p w14:paraId="21D5823B" w14:textId="77777777" w:rsidR="00767739" w:rsidRPr="00140A3B" w:rsidRDefault="00767739" w:rsidP="00C63522">
            <w:pPr>
              <w:spacing w:after="0"/>
              <w:jc w:val="center"/>
              <w:rPr>
                <w:b/>
                <w:color w:val="FF0000"/>
              </w:rPr>
            </w:pPr>
          </w:p>
        </w:tc>
        <w:tc>
          <w:tcPr>
            <w:tcW w:w="560" w:type="pct"/>
            <w:vMerge/>
            <w:shd w:val="clear" w:color="auto" w:fill="DBE5F1" w:themeFill="accent1" w:themeFillTint="33"/>
          </w:tcPr>
          <w:p w14:paraId="16F1D300" w14:textId="77777777" w:rsidR="00767739" w:rsidRPr="00140A3B" w:rsidRDefault="00767739" w:rsidP="00C63522">
            <w:pPr>
              <w:spacing w:after="0"/>
              <w:jc w:val="center"/>
              <w:rPr>
                <w:b/>
                <w:color w:val="FF0000"/>
              </w:rPr>
            </w:pPr>
          </w:p>
        </w:tc>
        <w:tc>
          <w:tcPr>
            <w:tcW w:w="1677" w:type="pct"/>
            <w:vMerge/>
            <w:shd w:val="clear" w:color="auto" w:fill="DBE5F1" w:themeFill="accent1" w:themeFillTint="33"/>
          </w:tcPr>
          <w:p w14:paraId="56385801" w14:textId="77777777" w:rsidR="00767739" w:rsidRPr="00140A3B" w:rsidRDefault="00767739" w:rsidP="00C63522">
            <w:pPr>
              <w:spacing w:after="0"/>
              <w:jc w:val="center"/>
              <w:rPr>
                <w:b/>
                <w:color w:val="FF0000"/>
              </w:rPr>
            </w:pPr>
          </w:p>
        </w:tc>
        <w:tc>
          <w:tcPr>
            <w:tcW w:w="419" w:type="pct"/>
            <w:shd w:val="clear" w:color="auto" w:fill="DBE5F1" w:themeFill="accent1" w:themeFillTint="33"/>
          </w:tcPr>
          <w:p w14:paraId="4A94F042" w14:textId="77777777" w:rsidR="00767739" w:rsidRPr="00140A3B" w:rsidRDefault="00767739" w:rsidP="00C63522">
            <w:pPr>
              <w:spacing w:after="0"/>
              <w:jc w:val="center"/>
              <w:rPr>
                <w:b/>
                <w:color w:val="FF0000"/>
              </w:rPr>
            </w:pPr>
            <w:r w:rsidRPr="00140A3B">
              <w:rPr>
                <w:b/>
                <w:color w:val="FF0000"/>
              </w:rPr>
              <w:t>F</w:t>
            </w:r>
          </w:p>
        </w:tc>
        <w:tc>
          <w:tcPr>
            <w:tcW w:w="280" w:type="pct"/>
            <w:shd w:val="clear" w:color="auto" w:fill="DBE5F1" w:themeFill="accent1" w:themeFillTint="33"/>
          </w:tcPr>
          <w:p w14:paraId="4ED20245" w14:textId="77777777" w:rsidR="00767739" w:rsidRPr="00140A3B" w:rsidRDefault="00767739" w:rsidP="00C63522">
            <w:pPr>
              <w:spacing w:after="0"/>
              <w:jc w:val="center"/>
              <w:rPr>
                <w:b/>
                <w:color w:val="FF0000"/>
              </w:rPr>
            </w:pPr>
            <w:r w:rsidRPr="00140A3B">
              <w:rPr>
                <w:b/>
                <w:color w:val="FF0000"/>
              </w:rPr>
              <w:t>H</w:t>
            </w:r>
          </w:p>
        </w:tc>
        <w:tc>
          <w:tcPr>
            <w:tcW w:w="421" w:type="pct"/>
            <w:shd w:val="clear" w:color="auto" w:fill="DBE5F1" w:themeFill="accent1" w:themeFillTint="33"/>
          </w:tcPr>
          <w:p w14:paraId="69ADF94A" w14:textId="77777777" w:rsidR="00767739" w:rsidRPr="00140A3B" w:rsidRDefault="00767739" w:rsidP="00C63522">
            <w:pPr>
              <w:spacing w:after="0"/>
              <w:jc w:val="center"/>
              <w:rPr>
                <w:b/>
                <w:color w:val="FF0000"/>
              </w:rPr>
            </w:pPr>
            <w:r w:rsidRPr="00140A3B">
              <w:rPr>
                <w:b/>
                <w:color w:val="FF0000"/>
              </w:rPr>
              <w:t>Total</w:t>
            </w:r>
          </w:p>
        </w:tc>
        <w:tc>
          <w:tcPr>
            <w:tcW w:w="769" w:type="pct"/>
            <w:vMerge/>
            <w:shd w:val="clear" w:color="auto" w:fill="DBE5F1" w:themeFill="accent1" w:themeFillTint="33"/>
          </w:tcPr>
          <w:p w14:paraId="52417F1F" w14:textId="77777777" w:rsidR="00767739" w:rsidRPr="00140A3B" w:rsidRDefault="00767739" w:rsidP="00C63522">
            <w:pPr>
              <w:spacing w:after="0"/>
              <w:jc w:val="center"/>
              <w:rPr>
                <w:b/>
                <w:color w:val="FF0000"/>
              </w:rPr>
            </w:pPr>
          </w:p>
        </w:tc>
        <w:tc>
          <w:tcPr>
            <w:tcW w:w="611" w:type="pct"/>
            <w:vMerge/>
            <w:shd w:val="clear" w:color="auto" w:fill="DBE5F1" w:themeFill="accent1" w:themeFillTint="33"/>
          </w:tcPr>
          <w:p w14:paraId="35B6B00A" w14:textId="77777777" w:rsidR="00767739" w:rsidRPr="00140A3B" w:rsidRDefault="00767739" w:rsidP="00C63522">
            <w:pPr>
              <w:spacing w:after="0"/>
              <w:jc w:val="center"/>
              <w:rPr>
                <w:b/>
                <w:color w:val="FF0000"/>
              </w:rPr>
            </w:pPr>
          </w:p>
        </w:tc>
      </w:tr>
      <w:tr w:rsidR="00100832" w:rsidRPr="00100832" w14:paraId="112920A6" w14:textId="77777777" w:rsidTr="00C63522">
        <w:trPr>
          <w:trHeight w:val="20"/>
        </w:trPr>
        <w:tc>
          <w:tcPr>
            <w:tcW w:w="263" w:type="pct"/>
          </w:tcPr>
          <w:p w14:paraId="6A75F4F3" w14:textId="77777777" w:rsidR="00767739" w:rsidRPr="00140A3B" w:rsidRDefault="00767739" w:rsidP="00C63522">
            <w:pPr>
              <w:spacing w:after="0"/>
              <w:rPr>
                <w:color w:val="FF0000"/>
              </w:rPr>
            </w:pPr>
          </w:p>
        </w:tc>
        <w:tc>
          <w:tcPr>
            <w:tcW w:w="560" w:type="pct"/>
            <w:shd w:val="clear" w:color="auto" w:fill="auto"/>
          </w:tcPr>
          <w:p w14:paraId="4A42FBD2" w14:textId="77777777" w:rsidR="00767739" w:rsidRPr="00140A3B" w:rsidRDefault="00767739" w:rsidP="00C63522">
            <w:pPr>
              <w:spacing w:after="0"/>
              <w:rPr>
                <w:color w:val="FF0000"/>
              </w:rPr>
            </w:pPr>
          </w:p>
        </w:tc>
        <w:tc>
          <w:tcPr>
            <w:tcW w:w="1677" w:type="pct"/>
            <w:shd w:val="clear" w:color="auto" w:fill="auto"/>
          </w:tcPr>
          <w:p w14:paraId="06C39690" w14:textId="77777777" w:rsidR="00767739" w:rsidRPr="00140A3B" w:rsidRDefault="00767739" w:rsidP="00C63522">
            <w:pPr>
              <w:spacing w:after="0"/>
              <w:rPr>
                <w:color w:val="FF0000"/>
              </w:rPr>
            </w:pPr>
          </w:p>
        </w:tc>
        <w:tc>
          <w:tcPr>
            <w:tcW w:w="419" w:type="pct"/>
            <w:shd w:val="clear" w:color="auto" w:fill="auto"/>
          </w:tcPr>
          <w:p w14:paraId="1873BBAD" w14:textId="77777777" w:rsidR="00767739" w:rsidRPr="00140A3B" w:rsidRDefault="00767739" w:rsidP="00C63522">
            <w:pPr>
              <w:spacing w:after="0"/>
              <w:rPr>
                <w:color w:val="FF0000"/>
              </w:rPr>
            </w:pPr>
          </w:p>
        </w:tc>
        <w:tc>
          <w:tcPr>
            <w:tcW w:w="280" w:type="pct"/>
            <w:shd w:val="clear" w:color="auto" w:fill="auto"/>
          </w:tcPr>
          <w:p w14:paraId="2AF39984" w14:textId="77777777" w:rsidR="00767739" w:rsidRPr="00140A3B" w:rsidRDefault="00767739" w:rsidP="00C63522">
            <w:pPr>
              <w:spacing w:after="0"/>
              <w:rPr>
                <w:color w:val="FF0000"/>
              </w:rPr>
            </w:pPr>
          </w:p>
        </w:tc>
        <w:tc>
          <w:tcPr>
            <w:tcW w:w="421" w:type="pct"/>
            <w:shd w:val="clear" w:color="auto" w:fill="auto"/>
          </w:tcPr>
          <w:p w14:paraId="5E55233C" w14:textId="77777777" w:rsidR="00767739" w:rsidRPr="00140A3B" w:rsidRDefault="00767739" w:rsidP="00C63522">
            <w:pPr>
              <w:spacing w:after="0"/>
              <w:rPr>
                <w:color w:val="FF0000"/>
              </w:rPr>
            </w:pPr>
          </w:p>
        </w:tc>
        <w:tc>
          <w:tcPr>
            <w:tcW w:w="769" w:type="pct"/>
          </w:tcPr>
          <w:p w14:paraId="03359D2D" w14:textId="77777777" w:rsidR="00767739" w:rsidRPr="00140A3B" w:rsidRDefault="00767739" w:rsidP="00C63522">
            <w:pPr>
              <w:spacing w:after="0"/>
              <w:rPr>
                <w:color w:val="FF0000"/>
              </w:rPr>
            </w:pPr>
          </w:p>
        </w:tc>
        <w:tc>
          <w:tcPr>
            <w:tcW w:w="611" w:type="pct"/>
          </w:tcPr>
          <w:p w14:paraId="3ADB7BCC" w14:textId="77777777" w:rsidR="00767739" w:rsidRPr="00140A3B" w:rsidRDefault="00767739" w:rsidP="00C63522">
            <w:pPr>
              <w:spacing w:after="0"/>
              <w:rPr>
                <w:color w:val="FF0000"/>
              </w:rPr>
            </w:pPr>
          </w:p>
        </w:tc>
      </w:tr>
      <w:tr w:rsidR="00100832" w:rsidRPr="00100832" w14:paraId="4D8A0D64" w14:textId="77777777" w:rsidTr="00C63522">
        <w:trPr>
          <w:trHeight w:val="20"/>
        </w:trPr>
        <w:tc>
          <w:tcPr>
            <w:tcW w:w="263" w:type="pct"/>
          </w:tcPr>
          <w:p w14:paraId="71D63B1F" w14:textId="77777777" w:rsidR="00767739" w:rsidRPr="00140A3B" w:rsidRDefault="00767739" w:rsidP="00C63522">
            <w:pPr>
              <w:spacing w:after="0"/>
              <w:rPr>
                <w:color w:val="FF0000"/>
              </w:rPr>
            </w:pPr>
          </w:p>
        </w:tc>
        <w:tc>
          <w:tcPr>
            <w:tcW w:w="560" w:type="pct"/>
            <w:shd w:val="clear" w:color="auto" w:fill="auto"/>
          </w:tcPr>
          <w:p w14:paraId="42A704A8" w14:textId="77777777" w:rsidR="00767739" w:rsidRPr="00140A3B" w:rsidRDefault="00767739" w:rsidP="00C63522">
            <w:pPr>
              <w:spacing w:after="0"/>
              <w:rPr>
                <w:color w:val="FF0000"/>
              </w:rPr>
            </w:pPr>
          </w:p>
        </w:tc>
        <w:tc>
          <w:tcPr>
            <w:tcW w:w="1677" w:type="pct"/>
            <w:shd w:val="clear" w:color="auto" w:fill="auto"/>
          </w:tcPr>
          <w:p w14:paraId="1C6A6631" w14:textId="77777777" w:rsidR="00767739" w:rsidRPr="00140A3B" w:rsidRDefault="00767739" w:rsidP="00C63522">
            <w:pPr>
              <w:spacing w:after="0"/>
              <w:rPr>
                <w:color w:val="FF0000"/>
              </w:rPr>
            </w:pPr>
          </w:p>
        </w:tc>
        <w:tc>
          <w:tcPr>
            <w:tcW w:w="419" w:type="pct"/>
            <w:shd w:val="clear" w:color="auto" w:fill="auto"/>
          </w:tcPr>
          <w:p w14:paraId="38DF3261" w14:textId="77777777" w:rsidR="00767739" w:rsidRPr="00140A3B" w:rsidRDefault="00767739" w:rsidP="00C63522">
            <w:pPr>
              <w:spacing w:after="0"/>
              <w:rPr>
                <w:color w:val="FF0000"/>
              </w:rPr>
            </w:pPr>
          </w:p>
        </w:tc>
        <w:tc>
          <w:tcPr>
            <w:tcW w:w="280" w:type="pct"/>
            <w:shd w:val="clear" w:color="auto" w:fill="auto"/>
          </w:tcPr>
          <w:p w14:paraId="659C7F24" w14:textId="77777777" w:rsidR="00767739" w:rsidRPr="00140A3B" w:rsidRDefault="00767739" w:rsidP="00C63522">
            <w:pPr>
              <w:spacing w:after="0"/>
              <w:rPr>
                <w:color w:val="FF0000"/>
              </w:rPr>
            </w:pPr>
          </w:p>
        </w:tc>
        <w:tc>
          <w:tcPr>
            <w:tcW w:w="421" w:type="pct"/>
            <w:shd w:val="clear" w:color="auto" w:fill="auto"/>
          </w:tcPr>
          <w:p w14:paraId="3FC661FE" w14:textId="77777777" w:rsidR="00767739" w:rsidRPr="00140A3B" w:rsidRDefault="00767739" w:rsidP="00C63522">
            <w:pPr>
              <w:spacing w:after="0"/>
              <w:rPr>
                <w:color w:val="FF0000"/>
              </w:rPr>
            </w:pPr>
          </w:p>
        </w:tc>
        <w:tc>
          <w:tcPr>
            <w:tcW w:w="769" w:type="pct"/>
          </w:tcPr>
          <w:p w14:paraId="38AA25EA" w14:textId="77777777" w:rsidR="00767739" w:rsidRPr="00140A3B" w:rsidRDefault="00767739" w:rsidP="00C63522">
            <w:pPr>
              <w:spacing w:after="0"/>
              <w:rPr>
                <w:color w:val="FF0000"/>
              </w:rPr>
            </w:pPr>
          </w:p>
        </w:tc>
        <w:tc>
          <w:tcPr>
            <w:tcW w:w="611" w:type="pct"/>
          </w:tcPr>
          <w:p w14:paraId="727D5746" w14:textId="77777777" w:rsidR="00767739" w:rsidRPr="00140A3B" w:rsidRDefault="00767739" w:rsidP="00C63522">
            <w:pPr>
              <w:spacing w:after="0"/>
              <w:rPr>
                <w:color w:val="FF0000"/>
              </w:rPr>
            </w:pPr>
          </w:p>
        </w:tc>
      </w:tr>
      <w:tr w:rsidR="00100832" w:rsidRPr="00100832" w14:paraId="3935ADC4" w14:textId="77777777" w:rsidTr="00C63522">
        <w:trPr>
          <w:trHeight w:val="20"/>
        </w:trPr>
        <w:tc>
          <w:tcPr>
            <w:tcW w:w="263" w:type="pct"/>
          </w:tcPr>
          <w:p w14:paraId="4430A3FF" w14:textId="77777777" w:rsidR="00767739" w:rsidRPr="00140A3B" w:rsidRDefault="00767739" w:rsidP="00C63522">
            <w:pPr>
              <w:spacing w:after="0"/>
              <w:rPr>
                <w:color w:val="FF0000"/>
              </w:rPr>
            </w:pPr>
          </w:p>
        </w:tc>
        <w:tc>
          <w:tcPr>
            <w:tcW w:w="560" w:type="pct"/>
            <w:shd w:val="clear" w:color="auto" w:fill="auto"/>
          </w:tcPr>
          <w:p w14:paraId="19105258" w14:textId="77777777" w:rsidR="00767739" w:rsidRPr="00140A3B" w:rsidRDefault="00767739" w:rsidP="00C63522">
            <w:pPr>
              <w:spacing w:after="0"/>
              <w:rPr>
                <w:color w:val="FF0000"/>
              </w:rPr>
            </w:pPr>
          </w:p>
        </w:tc>
        <w:tc>
          <w:tcPr>
            <w:tcW w:w="1677" w:type="pct"/>
            <w:shd w:val="clear" w:color="auto" w:fill="auto"/>
          </w:tcPr>
          <w:p w14:paraId="2233B23E" w14:textId="77777777" w:rsidR="00767739" w:rsidRPr="00140A3B" w:rsidRDefault="00767739" w:rsidP="00C63522">
            <w:pPr>
              <w:spacing w:after="0"/>
              <w:rPr>
                <w:color w:val="FF0000"/>
              </w:rPr>
            </w:pPr>
          </w:p>
        </w:tc>
        <w:tc>
          <w:tcPr>
            <w:tcW w:w="419" w:type="pct"/>
            <w:shd w:val="clear" w:color="auto" w:fill="auto"/>
          </w:tcPr>
          <w:p w14:paraId="3449B7CF" w14:textId="77777777" w:rsidR="00767739" w:rsidRPr="00140A3B" w:rsidRDefault="00767739" w:rsidP="00C63522">
            <w:pPr>
              <w:spacing w:after="0"/>
              <w:rPr>
                <w:color w:val="FF0000"/>
              </w:rPr>
            </w:pPr>
          </w:p>
        </w:tc>
        <w:tc>
          <w:tcPr>
            <w:tcW w:w="280" w:type="pct"/>
            <w:shd w:val="clear" w:color="auto" w:fill="auto"/>
          </w:tcPr>
          <w:p w14:paraId="0B1D5E63" w14:textId="77777777" w:rsidR="00767739" w:rsidRPr="00140A3B" w:rsidRDefault="00767739" w:rsidP="00C63522">
            <w:pPr>
              <w:spacing w:after="0"/>
              <w:rPr>
                <w:color w:val="FF0000"/>
              </w:rPr>
            </w:pPr>
          </w:p>
        </w:tc>
        <w:tc>
          <w:tcPr>
            <w:tcW w:w="421" w:type="pct"/>
            <w:shd w:val="clear" w:color="auto" w:fill="auto"/>
          </w:tcPr>
          <w:p w14:paraId="00BABBCF" w14:textId="77777777" w:rsidR="00767739" w:rsidRPr="00140A3B" w:rsidRDefault="00767739" w:rsidP="00C63522">
            <w:pPr>
              <w:spacing w:after="0"/>
              <w:rPr>
                <w:color w:val="FF0000"/>
              </w:rPr>
            </w:pPr>
          </w:p>
        </w:tc>
        <w:tc>
          <w:tcPr>
            <w:tcW w:w="769" w:type="pct"/>
          </w:tcPr>
          <w:p w14:paraId="16C39E63" w14:textId="77777777" w:rsidR="00767739" w:rsidRPr="00140A3B" w:rsidRDefault="00767739" w:rsidP="00C63522">
            <w:pPr>
              <w:spacing w:after="0"/>
              <w:rPr>
                <w:color w:val="FF0000"/>
              </w:rPr>
            </w:pPr>
          </w:p>
        </w:tc>
        <w:tc>
          <w:tcPr>
            <w:tcW w:w="611" w:type="pct"/>
          </w:tcPr>
          <w:p w14:paraId="699FF98E" w14:textId="77777777" w:rsidR="00767739" w:rsidRPr="00140A3B" w:rsidRDefault="00767739" w:rsidP="00C63522">
            <w:pPr>
              <w:spacing w:after="0"/>
              <w:rPr>
                <w:color w:val="FF0000"/>
              </w:rPr>
            </w:pPr>
          </w:p>
        </w:tc>
      </w:tr>
    </w:tbl>
    <w:p w14:paraId="64141FD6" w14:textId="1C576FEE" w:rsidR="00C63522" w:rsidRPr="00140A3B" w:rsidRDefault="002C1902" w:rsidP="00140A3B">
      <w:pPr>
        <w:rPr>
          <w:b/>
          <w:color w:val="FF0000"/>
          <w:sz w:val="24"/>
          <w:szCs w:val="24"/>
        </w:rPr>
        <w:sectPr w:rsidR="00C63522" w:rsidRPr="00140A3B" w:rsidSect="003E6A43">
          <w:pgSz w:w="11906" w:h="16838"/>
          <w:pgMar w:top="1417" w:right="1417" w:bottom="1417" w:left="1417" w:header="708" w:footer="708" w:gutter="0"/>
          <w:cols w:space="708"/>
          <w:docGrid w:linePitch="360"/>
        </w:sectPr>
      </w:pPr>
      <w:r w:rsidRPr="00140A3B">
        <w:rPr>
          <w:b/>
          <w:color w:val="FF0000"/>
          <w:sz w:val="20"/>
        </w:rPr>
        <w:t>Source :</w:t>
      </w:r>
      <w:bookmarkEnd w:id="171"/>
    </w:p>
    <w:p w14:paraId="7316303A" w14:textId="77777777" w:rsidR="009F206B" w:rsidRPr="00140A3B" w:rsidRDefault="009F206B" w:rsidP="00C63522">
      <w:pPr>
        <w:spacing w:line="360" w:lineRule="auto"/>
        <w:rPr>
          <w:b/>
          <w:color w:val="FF0000"/>
          <w:sz w:val="24"/>
          <w:szCs w:val="24"/>
        </w:rPr>
      </w:pPr>
      <w:bookmarkStart w:id="177" w:name="_Hlk92793028"/>
      <w:r w:rsidRPr="00140A3B">
        <w:rPr>
          <w:b/>
          <w:color w:val="FF0000"/>
          <w:sz w:val="24"/>
          <w:szCs w:val="24"/>
        </w:rPr>
        <w:lastRenderedPageBreak/>
        <w:t xml:space="preserve">Produit </w:t>
      </w:r>
      <w:r w:rsidR="00F97D09" w:rsidRPr="00140A3B">
        <w:rPr>
          <w:b/>
          <w:color w:val="FF0000"/>
          <w:sz w:val="24"/>
          <w:szCs w:val="24"/>
        </w:rPr>
        <w:t>4.</w:t>
      </w:r>
      <w:r w:rsidRPr="00140A3B">
        <w:rPr>
          <w:b/>
          <w:color w:val="FF0000"/>
          <w:sz w:val="24"/>
          <w:szCs w:val="24"/>
        </w:rPr>
        <w:t xml:space="preserve">2 : L’exécution des plans de passation des marchés </w:t>
      </w:r>
      <w:r w:rsidR="00B074FD" w:rsidRPr="00140A3B">
        <w:rPr>
          <w:b/>
          <w:color w:val="FF0000"/>
          <w:sz w:val="24"/>
          <w:szCs w:val="24"/>
        </w:rPr>
        <w:t>publics est</w:t>
      </w:r>
      <w:r w:rsidRPr="00140A3B">
        <w:rPr>
          <w:b/>
          <w:color w:val="FF0000"/>
          <w:sz w:val="24"/>
          <w:szCs w:val="24"/>
        </w:rPr>
        <w:t xml:space="preserve"> améliorée en anticipant l</w:t>
      </w:r>
      <w:r w:rsidR="00767739" w:rsidRPr="00140A3B">
        <w:rPr>
          <w:b/>
          <w:color w:val="FF0000"/>
          <w:sz w:val="24"/>
          <w:szCs w:val="24"/>
        </w:rPr>
        <w:t>a planification (DAO, marchés…)</w:t>
      </w:r>
    </w:p>
    <w:p w14:paraId="354518F5" w14:textId="0F778860" w:rsidR="00921197" w:rsidRPr="00140A3B" w:rsidRDefault="00767739" w:rsidP="00425312">
      <w:pPr>
        <w:pStyle w:val="Lgende"/>
        <w:rPr>
          <w:color w:val="FF0000"/>
          <w:sz w:val="24"/>
          <w:szCs w:val="24"/>
        </w:rPr>
      </w:pPr>
      <w:bookmarkStart w:id="178" w:name="_Toc528235599"/>
      <w:bookmarkStart w:id="179" w:name="_Toc92975246"/>
      <w:r w:rsidRPr="00140A3B">
        <w:rPr>
          <w:color w:val="FF0000"/>
        </w:rPr>
        <w:t>Tableau</w:t>
      </w:r>
      <w:r w:rsidR="00425312" w:rsidRPr="00140A3B">
        <w:rPr>
          <w:color w:val="FF0000"/>
        </w:rPr>
        <w:t xml:space="preserve"> </w:t>
      </w:r>
      <w:r w:rsidR="004F0FAA" w:rsidRPr="00140A3B">
        <w:rPr>
          <w:color w:val="FF0000"/>
        </w:rPr>
        <w:fldChar w:fldCharType="begin"/>
      </w:r>
      <w:r w:rsidR="004F0FAA" w:rsidRPr="00140A3B">
        <w:rPr>
          <w:color w:val="FF0000"/>
        </w:rPr>
        <w:instrText xml:space="preserve"> SEQ tableau \* ARABIC </w:instrText>
      </w:r>
      <w:r w:rsidR="004F0FAA" w:rsidRPr="00140A3B">
        <w:rPr>
          <w:color w:val="FF0000"/>
        </w:rPr>
        <w:fldChar w:fldCharType="separate"/>
      </w:r>
      <w:ins w:id="180" w:author="HP" w:date="2022-02-16T09:50:00Z">
        <w:r w:rsidR="00401E2D">
          <w:rPr>
            <w:noProof/>
            <w:color w:val="FF0000"/>
          </w:rPr>
          <w:t>6</w:t>
        </w:r>
      </w:ins>
      <w:del w:id="181" w:author="HP" w:date="2022-02-16T09:50:00Z">
        <w:r w:rsidR="00C63522" w:rsidRPr="00140A3B" w:rsidDel="00401E2D">
          <w:rPr>
            <w:noProof/>
            <w:color w:val="FF0000"/>
          </w:rPr>
          <w:delText>10</w:delText>
        </w:r>
      </w:del>
      <w:r w:rsidR="004F0FAA" w:rsidRPr="00140A3B">
        <w:rPr>
          <w:noProof/>
          <w:color w:val="FF0000"/>
        </w:rPr>
        <w:fldChar w:fldCharType="end"/>
      </w:r>
      <w:r w:rsidR="0080680C" w:rsidRPr="00140A3B">
        <w:rPr>
          <w:b w:val="0"/>
          <w:color w:val="FF0000"/>
          <w:sz w:val="24"/>
          <w:szCs w:val="24"/>
        </w:rPr>
        <w:t>:</w:t>
      </w:r>
      <w:r w:rsidR="00921197" w:rsidRPr="00140A3B">
        <w:rPr>
          <w:color w:val="FF0000"/>
          <w:sz w:val="24"/>
          <w:szCs w:val="24"/>
        </w:rPr>
        <w:t xml:space="preserve"> </w:t>
      </w:r>
      <w:r w:rsidR="00C63522" w:rsidRPr="00140A3B">
        <w:rPr>
          <w:b w:val="0"/>
          <w:color w:val="FF0000"/>
          <w:sz w:val="24"/>
          <w:szCs w:val="24"/>
        </w:rPr>
        <w:t>S</w:t>
      </w:r>
      <w:r w:rsidR="00921197" w:rsidRPr="00140A3B">
        <w:rPr>
          <w:b w:val="0"/>
          <w:color w:val="FF0000"/>
          <w:sz w:val="24"/>
          <w:szCs w:val="24"/>
        </w:rPr>
        <w:t>ituation d’exécution du PPM</w:t>
      </w:r>
      <w:r w:rsidR="006E3D61" w:rsidRPr="00140A3B">
        <w:rPr>
          <w:b w:val="0"/>
          <w:color w:val="FF0000"/>
          <w:sz w:val="24"/>
          <w:szCs w:val="24"/>
        </w:rPr>
        <w:t xml:space="preserve"> passé au titre du P</w:t>
      </w:r>
      <w:r w:rsidR="0003464A" w:rsidRPr="00140A3B">
        <w:rPr>
          <w:b w:val="0"/>
          <w:color w:val="FF0000"/>
          <w:sz w:val="24"/>
          <w:szCs w:val="24"/>
        </w:rPr>
        <w:t>PS</w:t>
      </w:r>
      <w:r w:rsidR="00C63522" w:rsidRPr="00140A3B">
        <w:rPr>
          <w:b w:val="0"/>
          <w:color w:val="FF0000"/>
          <w:sz w:val="24"/>
          <w:szCs w:val="24"/>
        </w:rPr>
        <w:t xml:space="preserve"> dans la région</w:t>
      </w:r>
      <w:bookmarkEnd w:id="178"/>
      <w:bookmarkEnd w:id="179"/>
    </w:p>
    <w:tbl>
      <w:tblPr>
        <w:tblW w:w="5304" w:type="pct"/>
        <w:tblCellMar>
          <w:left w:w="70" w:type="dxa"/>
          <w:right w:w="70" w:type="dxa"/>
        </w:tblCellMar>
        <w:tblLook w:val="04A0" w:firstRow="1" w:lastRow="0" w:firstColumn="1" w:lastColumn="0" w:noHBand="0" w:noVBand="1"/>
      </w:tblPr>
      <w:tblGrid>
        <w:gridCol w:w="562"/>
        <w:gridCol w:w="1534"/>
        <w:gridCol w:w="951"/>
        <w:gridCol w:w="1143"/>
        <w:gridCol w:w="1515"/>
        <w:gridCol w:w="1314"/>
        <w:gridCol w:w="18"/>
        <w:gridCol w:w="762"/>
        <w:gridCol w:w="1725"/>
        <w:gridCol w:w="1125"/>
        <w:gridCol w:w="12"/>
        <w:gridCol w:w="1326"/>
        <w:gridCol w:w="1512"/>
        <w:gridCol w:w="1503"/>
      </w:tblGrid>
      <w:tr w:rsidR="00100832" w:rsidRPr="00100832" w14:paraId="3DFAD6F0" w14:textId="77777777" w:rsidTr="00E458E6">
        <w:trPr>
          <w:trHeight w:val="329"/>
        </w:trPr>
        <w:tc>
          <w:tcPr>
            <w:tcW w:w="187" w:type="pct"/>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14:paraId="36DB3A75" w14:textId="77777777" w:rsidR="0003464A" w:rsidRPr="00140A3B" w:rsidRDefault="0003464A" w:rsidP="000A1EE4">
            <w:pPr>
              <w:spacing w:after="0" w:line="360" w:lineRule="auto"/>
              <w:jc w:val="center"/>
              <w:rPr>
                <w:color w:val="FF0000"/>
                <w:sz w:val="20"/>
              </w:rPr>
            </w:pPr>
            <w:r w:rsidRPr="00140A3B">
              <w:rPr>
                <w:color w:val="FF0000"/>
                <w:sz w:val="20"/>
              </w:rPr>
              <w:t>N°</w:t>
            </w:r>
          </w:p>
        </w:tc>
        <w:tc>
          <w:tcPr>
            <w:tcW w:w="511" w:type="pct"/>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135E70F9" w14:textId="77777777" w:rsidR="0003464A" w:rsidRPr="00140A3B" w:rsidRDefault="0003464A" w:rsidP="000A1EE4">
            <w:pPr>
              <w:spacing w:after="0" w:line="360" w:lineRule="auto"/>
              <w:jc w:val="center"/>
              <w:rPr>
                <w:b/>
                <w:bCs/>
                <w:color w:val="FF0000"/>
                <w:sz w:val="20"/>
              </w:rPr>
            </w:pPr>
            <w:r w:rsidRPr="00140A3B">
              <w:rPr>
                <w:b/>
                <w:bCs/>
                <w:color w:val="FF0000"/>
                <w:sz w:val="20"/>
              </w:rPr>
              <w:t>Marché</w:t>
            </w:r>
          </w:p>
        </w:tc>
        <w:tc>
          <w:tcPr>
            <w:tcW w:w="1901" w:type="pct"/>
            <w:gridSpan w:val="6"/>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2920CB76" w14:textId="77777777" w:rsidR="0003464A" w:rsidRPr="00140A3B" w:rsidRDefault="0003464A" w:rsidP="000A1EE4">
            <w:pPr>
              <w:spacing w:after="0" w:line="360" w:lineRule="auto"/>
              <w:jc w:val="center"/>
              <w:rPr>
                <w:b/>
                <w:bCs/>
                <w:color w:val="FF0000"/>
                <w:sz w:val="20"/>
              </w:rPr>
            </w:pPr>
            <w:r w:rsidRPr="00140A3B">
              <w:rPr>
                <w:b/>
                <w:bCs/>
                <w:color w:val="FF0000"/>
                <w:sz w:val="20"/>
              </w:rPr>
              <w:t>Mode de passation des marchés</w:t>
            </w:r>
          </w:p>
        </w:tc>
        <w:tc>
          <w:tcPr>
            <w:tcW w:w="575" w:type="pct"/>
            <w:vMerge w:val="restart"/>
            <w:tcBorders>
              <w:top w:val="single" w:sz="4" w:space="0" w:color="auto"/>
              <w:left w:val="single" w:sz="4" w:space="0" w:color="auto"/>
              <w:right w:val="single" w:sz="4" w:space="0" w:color="auto"/>
            </w:tcBorders>
            <w:shd w:val="clear" w:color="auto" w:fill="B8CCE4" w:themeFill="accent1" w:themeFillTint="66"/>
            <w:vAlign w:val="center"/>
            <w:hideMark/>
          </w:tcPr>
          <w:p w14:paraId="6A2A40E3" w14:textId="77777777" w:rsidR="0003464A" w:rsidRPr="00140A3B" w:rsidRDefault="0003464A" w:rsidP="006E3D61">
            <w:pPr>
              <w:spacing w:after="0" w:line="360" w:lineRule="auto"/>
              <w:jc w:val="center"/>
              <w:rPr>
                <w:b/>
                <w:bCs/>
                <w:color w:val="FF0000"/>
                <w:sz w:val="20"/>
              </w:rPr>
            </w:pPr>
            <w:r w:rsidRPr="00140A3B">
              <w:rPr>
                <w:b/>
                <w:bCs/>
                <w:color w:val="FF0000"/>
                <w:sz w:val="20"/>
              </w:rPr>
              <w:t xml:space="preserve">Total de marchés </w:t>
            </w:r>
          </w:p>
        </w:tc>
        <w:tc>
          <w:tcPr>
            <w:tcW w:w="1826" w:type="pct"/>
            <w:gridSpan w:val="5"/>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72082831" w14:textId="77777777" w:rsidR="0003464A" w:rsidRPr="00140A3B" w:rsidRDefault="0003464A" w:rsidP="000A1EE4">
            <w:pPr>
              <w:spacing w:after="0" w:line="360" w:lineRule="auto"/>
              <w:jc w:val="center"/>
              <w:rPr>
                <w:b/>
                <w:bCs/>
                <w:color w:val="FF0000"/>
                <w:sz w:val="20"/>
              </w:rPr>
            </w:pPr>
            <w:r w:rsidRPr="00140A3B">
              <w:rPr>
                <w:b/>
                <w:bCs/>
                <w:color w:val="FF0000"/>
                <w:sz w:val="20"/>
              </w:rPr>
              <w:t>Etat d’exécution</w:t>
            </w:r>
          </w:p>
        </w:tc>
      </w:tr>
      <w:tr w:rsidR="00100832" w:rsidRPr="00100832" w14:paraId="4F2A032B" w14:textId="77777777" w:rsidTr="00E458E6">
        <w:trPr>
          <w:trHeight w:val="1646"/>
        </w:trPr>
        <w:tc>
          <w:tcPr>
            <w:tcW w:w="187" w:type="pct"/>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5B1487D5" w14:textId="77777777" w:rsidR="0003464A" w:rsidRPr="00140A3B" w:rsidRDefault="0003464A" w:rsidP="000A1EE4">
            <w:pPr>
              <w:spacing w:after="0" w:line="360" w:lineRule="auto"/>
              <w:rPr>
                <w:color w:val="FF0000"/>
                <w:sz w:val="20"/>
              </w:rPr>
            </w:pPr>
          </w:p>
        </w:tc>
        <w:tc>
          <w:tcPr>
            <w:tcW w:w="511" w:type="pct"/>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3DABDDA1" w14:textId="77777777" w:rsidR="0003464A" w:rsidRPr="00140A3B" w:rsidRDefault="0003464A" w:rsidP="000A1EE4">
            <w:pPr>
              <w:spacing w:after="0" w:line="360" w:lineRule="auto"/>
              <w:rPr>
                <w:b/>
                <w:bCs/>
                <w:color w:val="FF0000"/>
                <w:sz w:val="20"/>
              </w:rPr>
            </w:pPr>
          </w:p>
        </w:tc>
        <w:tc>
          <w:tcPr>
            <w:tcW w:w="317" w:type="pct"/>
            <w:tcBorders>
              <w:top w:val="nil"/>
              <w:left w:val="nil"/>
              <w:bottom w:val="single" w:sz="4" w:space="0" w:color="auto"/>
              <w:right w:val="single" w:sz="4" w:space="0" w:color="auto"/>
            </w:tcBorders>
            <w:shd w:val="clear" w:color="auto" w:fill="B8CCE4" w:themeFill="accent1" w:themeFillTint="66"/>
            <w:vAlign w:val="center"/>
            <w:hideMark/>
          </w:tcPr>
          <w:p w14:paraId="05624EDF" w14:textId="77777777" w:rsidR="0003464A" w:rsidRPr="00140A3B" w:rsidRDefault="0003464A" w:rsidP="002C1902">
            <w:pPr>
              <w:spacing w:after="0" w:line="360" w:lineRule="auto"/>
              <w:jc w:val="center"/>
              <w:rPr>
                <w:b/>
                <w:bCs/>
                <w:color w:val="FF0000"/>
                <w:sz w:val="20"/>
              </w:rPr>
            </w:pPr>
            <w:proofErr w:type="spellStart"/>
            <w:r w:rsidRPr="00140A3B">
              <w:rPr>
                <w:b/>
                <w:bCs/>
                <w:color w:val="FF0000"/>
                <w:sz w:val="20"/>
              </w:rPr>
              <w:t>Ap</w:t>
            </w:r>
            <w:proofErr w:type="spellEnd"/>
            <w:r w:rsidRPr="00140A3B">
              <w:rPr>
                <w:b/>
                <w:bCs/>
                <w:color w:val="FF0000"/>
                <w:sz w:val="20"/>
              </w:rPr>
              <w:t>. d'of</w:t>
            </w:r>
          </w:p>
        </w:tc>
        <w:tc>
          <w:tcPr>
            <w:tcW w:w="381" w:type="pct"/>
            <w:tcBorders>
              <w:top w:val="nil"/>
              <w:left w:val="nil"/>
              <w:bottom w:val="single" w:sz="4" w:space="0" w:color="auto"/>
              <w:right w:val="single" w:sz="4" w:space="0" w:color="auto"/>
            </w:tcBorders>
            <w:shd w:val="clear" w:color="auto" w:fill="B8CCE4" w:themeFill="accent1" w:themeFillTint="66"/>
            <w:vAlign w:val="center"/>
            <w:hideMark/>
          </w:tcPr>
          <w:p w14:paraId="27786B46" w14:textId="77777777" w:rsidR="0003464A" w:rsidRPr="00140A3B" w:rsidRDefault="0003464A" w:rsidP="002C1902">
            <w:pPr>
              <w:spacing w:after="0" w:line="360" w:lineRule="auto"/>
              <w:jc w:val="center"/>
              <w:rPr>
                <w:b/>
                <w:bCs/>
                <w:color w:val="FF0000"/>
                <w:sz w:val="20"/>
              </w:rPr>
            </w:pPr>
            <w:proofErr w:type="spellStart"/>
            <w:r w:rsidRPr="00140A3B">
              <w:rPr>
                <w:b/>
                <w:bCs/>
                <w:color w:val="FF0000"/>
                <w:sz w:val="20"/>
              </w:rPr>
              <w:t>Dem</w:t>
            </w:r>
            <w:proofErr w:type="spellEnd"/>
            <w:r w:rsidRPr="00140A3B">
              <w:rPr>
                <w:b/>
                <w:bCs/>
                <w:color w:val="FF0000"/>
                <w:sz w:val="20"/>
              </w:rPr>
              <w:t xml:space="preserve">. </w:t>
            </w:r>
            <w:proofErr w:type="gramStart"/>
            <w:r w:rsidRPr="00140A3B">
              <w:rPr>
                <w:b/>
                <w:bCs/>
                <w:color w:val="FF0000"/>
                <w:sz w:val="20"/>
              </w:rPr>
              <w:t>de</w:t>
            </w:r>
            <w:proofErr w:type="gramEnd"/>
            <w:r w:rsidRPr="00140A3B">
              <w:rPr>
                <w:b/>
                <w:bCs/>
                <w:color w:val="FF0000"/>
                <w:sz w:val="20"/>
              </w:rPr>
              <w:t xml:space="preserve"> prix</w:t>
            </w:r>
          </w:p>
        </w:tc>
        <w:tc>
          <w:tcPr>
            <w:tcW w:w="505" w:type="pct"/>
            <w:tcBorders>
              <w:top w:val="nil"/>
              <w:left w:val="nil"/>
              <w:bottom w:val="single" w:sz="4" w:space="0" w:color="auto"/>
              <w:right w:val="single" w:sz="4" w:space="0" w:color="auto"/>
            </w:tcBorders>
            <w:shd w:val="clear" w:color="auto" w:fill="B8CCE4" w:themeFill="accent1" w:themeFillTint="66"/>
            <w:vAlign w:val="center"/>
            <w:hideMark/>
          </w:tcPr>
          <w:p w14:paraId="51B820FD" w14:textId="77777777" w:rsidR="0003464A" w:rsidRPr="00140A3B" w:rsidRDefault="0003464A" w:rsidP="002C1902">
            <w:pPr>
              <w:spacing w:after="0" w:line="360" w:lineRule="auto"/>
              <w:jc w:val="center"/>
              <w:rPr>
                <w:b/>
                <w:bCs/>
                <w:color w:val="FF0000"/>
                <w:sz w:val="20"/>
              </w:rPr>
            </w:pPr>
            <w:proofErr w:type="spellStart"/>
            <w:r w:rsidRPr="00140A3B">
              <w:rPr>
                <w:b/>
                <w:bCs/>
                <w:color w:val="FF0000"/>
                <w:sz w:val="20"/>
              </w:rPr>
              <w:t>Manifest</w:t>
            </w:r>
            <w:proofErr w:type="spellEnd"/>
            <w:r w:rsidRPr="00140A3B">
              <w:rPr>
                <w:b/>
                <w:bCs/>
                <w:color w:val="FF0000"/>
                <w:sz w:val="20"/>
              </w:rPr>
              <w:t xml:space="preserve">. </w:t>
            </w:r>
            <w:proofErr w:type="gramStart"/>
            <w:r w:rsidRPr="00140A3B">
              <w:rPr>
                <w:b/>
                <w:bCs/>
                <w:color w:val="FF0000"/>
                <w:sz w:val="20"/>
              </w:rPr>
              <w:t>d'</w:t>
            </w:r>
            <w:proofErr w:type="spellStart"/>
            <w:r w:rsidRPr="00140A3B">
              <w:rPr>
                <w:b/>
                <w:bCs/>
                <w:color w:val="FF0000"/>
                <w:sz w:val="20"/>
              </w:rPr>
              <w:t>intér</w:t>
            </w:r>
            <w:proofErr w:type="spellEnd"/>
            <w:proofErr w:type="gramEnd"/>
            <w:r w:rsidRPr="00140A3B">
              <w:rPr>
                <w:b/>
                <w:bCs/>
                <w:color w:val="FF0000"/>
                <w:sz w:val="20"/>
              </w:rPr>
              <w:t xml:space="preserve"> +</w:t>
            </w:r>
            <w:proofErr w:type="spellStart"/>
            <w:r w:rsidRPr="00140A3B">
              <w:rPr>
                <w:b/>
                <w:bCs/>
                <w:color w:val="FF0000"/>
                <w:sz w:val="20"/>
              </w:rPr>
              <w:t>Dem</w:t>
            </w:r>
            <w:proofErr w:type="spellEnd"/>
            <w:r w:rsidRPr="00140A3B">
              <w:rPr>
                <w:b/>
                <w:bCs/>
                <w:color w:val="FF0000"/>
                <w:sz w:val="20"/>
              </w:rPr>
              <w:t xml:space="preserve">. </w:t>
            </w:r>
            <w:proofErr w:type="gramStart"/>
            <w:r w:rsidRPr="00140A3B">
              <w:rPr>
                <w:b/>
                <w:bCs/>
                <w:color w:val="FF0000"/>
                <w:sz w:val="20"/>
              </w:rPr>
              <w:t>de</w:t>
            </w:r>
            <w:proofErr w:type="gramEnd"/>
            <w:r w:rsidRPr="00140A3B">
              <w:rPr>
                <w:b/>
                <w:bCs/>
                <w:color w:val="FF0000"/>
                <w:sz w:val="20"/>
              </w:rPr>
              <w:t xml:space="preserve"> </w:t>
            </w:r>
            <w:proofErr w:type="spellStart"/>
            <w:r w:rsidRPr="00140A3B">
              <w:rPr>
                <w:b/>
                <w:bCs/>
                <w:color w:val="FF0000"/>
                <w:sz w:val="20"/>
              </w:rPr>
              <w:t>prop</w:t>
            </w:r>
            <w:proofErr w:type="spellEnd"/>
            <w:r w:rsidRPr="00140A3B">
              <w:rPr>
                <w:b/>
                <w:bCs/>
                <w:color w:val="FF0000"/>
                <w:sz w:val="20"/>
              </w:rPr>
              <w:t>.</w:t>
            </w:r>
          </w:p>
        </w:tc>
        <w:tc>
          <w:tcPr>
            <w:tcW w:w="438" w:type="pct"/>
            <w:tcBorders>
              <w:top w:val="nil"/>
              <w:left w:val="nil"/>
              <w:bottom w:val="single" w:sz="4" w:space="0" w:color="auto"/>
              <w:right w:val="single" w:sz="4" w:space="0" w:color="auto"/>
            </w:tcBorders>
            <w:shd w:val="clear" w:color="auto" w:fill="B8CCE4" w:themeFill="accent1" w:themeFillTint="66"/>
            <w:vAlign w:val="center"/>
            <w:hideMark/>
          </w:tcPr>
          <w:p w14:paraId="1FD66B78" w14:textId="77777777" w:rsidR="0003464A" w:rsidRPr="00140A3B" w:rsidRDefault="0003464A" w:rsidP="002C1902">
            <w:pPr>
              <w:spacing w:after="0" w:line="360" w:lineRule="auto"/>
              <w:jc w:val="center"/>
              <w:rPr>
                <w:b/>
                <w:bCs/>
                <w:color w:val="FF0000"/>
                <w:sz w:val="20"/>
              </w:rPr>
            </w:pPr>
            <w:proofErr w:type="spellStart"/>
            <w:r w:rsidRPr="00140A3B">
              <w:rPr>
                <w:b/>
                <w:bCs/>
                <w:color w:val="FF0000"/>
                <w:sz w:val="20"/>
              </w:rPr>
              <w:t>Dem</w:t>
            </w:r>
            <w:proofErr w:type="spellEnd"/>
            <w:r w:rsidRPr="00140A3B">
              <w:rPr>
                <w:b/>
                <w:bCs/>
                <w:color w:val="FF0000"/>
                <w:sz w:val="20"/>
              </w:rPr>
              <w:t xml:space="preserve">. </w:t>
            </w:r>
            <w:proofErr w:type="gramStart"/>
            <w:r w:rsidRPr="00140A3B">
              <w:rPr>
                <w:b/>
                <w:bCs/>
                <w:color w:val="FF0000"/>
                <w:sz w:val="20"/>
              </w:rPr>
              <w:t>de</w:t>
            </w:r>
            <w:proofErr w:type="gramEnd"/>
            <w:r w:rsidRPr="00140A3B">
              <w:rPr>
                <w:b/>
                <w:bCs/>
                <w:color w:val="FF0000"/>
                <w:sz w:val="20"/>
              </w:rPr>
              <w:t xml:space="preserve"> cotation</w:t>
            </w:r>
          </w:p>
        </w:tc>
        <w:tc>
          <w:tcPr>
            <w:tcW w:w="260" w:type="pct"/>
            <w:gridSpan w:val="2"/>
            <w:tcBorders>
              <w:top w:val="nil"/>
              <w:left w:val="nil"/>
              <w:bottom w:val="single" w:sz="4" w:space="0" w:color="auto"/>
              <w:right w:val="single" w:sz="4" w:space="0" w:color="auto"/>
            </w:tcBorders>
            <w:shd w:val="clear" w:color="auto" w:fill="B8CCE4" w:themeFill="accent1" w:themeFillTint="66"/>
            <w:vAlign w:val="center"/>
            <w:hideMark/>
          </w:tcPr>
          <w:p w14:paraId="7FE5A119" w14:textId="77777777" w:rsidR="0003464A" w:rsidRPr="00140A3B" w:rsidRDefault="0003464A" w:rsidP="002C1902">
            <w:pPr>
              <w:spacing w:after="0" w:line="360" w:lineRule="auto"/>
              <w:jc w:val="center"/>
              <w:rPr>
                <w:b/>
                <w:bCs/>
                <w:color w:val="FF0000"/>
                <w:sz w:val="20"/>
              </w:rPr>
            </w:pPr>
            <w:r w:rsidRPr="00140A3B">
              <w:rPr>
                <w:b/>
                <w:bCs/>
                <w:color w:val="FF0000"/>
                <w:sz w:val="20"/>
              </w:rPr>
              <w:t>Ente directe</w:t>
            </w:r>
          </w:p>
        </w:tc>
        <w:tc>
          <w:tcPr>
            <w:tcW w:w="575" w:type="pct"/>
            <w:vMerge/>
            <w:tcBorders>
              <w:left w:val="single" w:sz="4" w:space="0" w:color="auto"/>
              <w:bottom w:val="single" w:sz="4" w:space="0" w:color="auto"/>
              <w:right w:val="single" w:sz="4" w:space="0" w:color="auto"/>
            </w:tcBorders>
            <w:shd w:val="clear" w:color="auto" w:fill="B8CCE4" w:themeFill="accent1" w:themeFillTint="66"/>
            <w:vAlign w:val="center"/>
            <w:hideMark/>
          </w:tcPr>
          <w:p w14:paraId="2762395D" w14:textId="77777777" w:rsidR="0003464A" w:rsidRPr="00140A3B" w:rsidRDefault="0003464A" w:rsidP="00767739">
            <w:pPr>
              <w:spacing w:after="0" w:line="360" w:lineRule="auto"/>
              <w:jc w:val="center"/>
              <w:rPr>
                <w:b/>
                <w:bCs/>
                <w:color w:val="FF0000"/>
                <w:sz w:val="20"/>
              </w:rPr>
            </w:pPr>
          </w:p>
        </w:tc>
        <w:tc>
          <w:tcPr>
            <w:tcW w:w="375" w:type="pct"/>
            <w:tcBorders>
              <w:top w:val="nil"/>
              <w:left w:val="nil"/>
              <w:bottom w:val="single" w:sz="4" w:space="0" w:color="auto"/>
              <w:right w:val="single" w:sz="4" w:space="0" w:color="auto"/>
            </w:tcBorders>
            <w:shd w:val="clear" w:color="auto" w:fill="B8CCE4" w:themeFill="accent1" w:themeFillTint="66"/>
            <w:vAlign w:val="center"/>
            <w:hideMark/>
          </w:tcPr>
          <w:p w14:paraId="7E3F733B" w14:textId="77777777" w:rsidR="0003464A" w:rsidRPr="00140A3B" w:rsidRDefault="0003464A" w:rsidP="000A1EE4">
            <w:pPr>
              <w:spacing w:after="0" w:line="360" w:lineRule="auto"/>
              <w:jc w:val="center"/>
              <w:rPr>
                <w:b/>
                <w:bCs/>
                <w:color w:val="FF0000"/>
                <w:sz w:val="20"/>
              </w:rPr>
            </w:pPr>
            <w:r w:rsidRPr="00140A3B">
              <w:rPr>
                <w:b/>
                <w:bCs/>
                <w:color w:val="FF0000"/>
                <w:sz w:val="20"/>
              </w:rPr>
              <w:t>Exécuté</w:t>
            </w:r>
          </w:p>
        </w:tc>
        <w:tc>
          <w:tcPr>
            <w:tcW w:w="446" w:type="pct"/>
            <w:gridSpan w:val="2"/>
            <w:tcBorders>
              <w:top w:val="nil"/>
              <w:left w:val="nil"/>
              <w:bottom w:val="single" w:sz="4" w:space="0" w:color="auto"/>
              <w:right w:val="single" w:sz="4" w:space="0" w:color="auto"/>
            </w:tcBorders>
            <w:shd w:val="clear" w:color="auto" w:fill="B8CCE4" w:themeFill="accent1" w:themeFillTint="66"/>
            <w:vAlign w:val="center"/>
            <w:hideMark/>
          </w:tcPr>
          <w:p w14:paraId="6334A574" w14:textId="77777777" w:rsidR="0003464A" w:rsidRPr="00140A3B" w:rsidRDefault="0003464A" w:rsidP="000A1EE4">
            <w:pPr>
              <w:spacing w:after="0" w:line="360" w:lineRule="auto"/>
              <w:jc w:val="center"/>
              <w:rPr>
                <w:b/>
                <w:bCs/>
                <w:color w:val="FF0000"/>
                <w:sz w:val="20"/>
              </w:rPr>
            </w:pPr>
            <w:r w:rsidRPr="00140A3B">
              <w:rPr>
                <w:b/>
                <w:bCs/>
                <w:color w:val="FF0000"/>
                <w:sz w:val="20"/>
              </w:rPr>
              <w:t>Non exécuté</w:t>
            </w:r>
          </w:p>
        </w:tc>
        <w:tc>
          <w:tcPr>
            <w:tcW w:w="504" w:type="pct"/>
            <w:tcBorders>
              <w:top w:val="nil"/>
              <w:left w:val="nil"/>
              <w:bottom w:val="single" w:sz="4" w:space="0" w:color="auto"/>
              <w:right w:val="single" w:sz="4" w:space="0" w:color="auto"/>
            </w:tcBorders>
            <w:shd w:val="clear" w:color="auto" w:fill="B8CCE4" w:themeFill="accent1" w:themeFillTint="66"/>
            <w:vAlign w:val="center"/>
            <w:hideMark/>
          </w:tcPr>
          <w:p w14:paraId="75BC3944" w14:textId="77777777" w:rsidR="0003464A" w:rsidRPr="00140A3B" w:rsidRDefault="0003464A" w:rsidP="000A1EE4">
            <w:pPr>
              <w:spacing w:after="0" w:line="360" w:lineRule="auto"/>
              <w:jc w:val="center"/>
              <w:rPr>
                <w:b/>
                <w:bCs/>
                <w:color w:val="FF0000"/>
                <w:sz w:val="20"/>
              </w:rPr>
            </w:pPr>
            <w:r w:rsidRPr="00140A3B">
              <w:rPr>
                <w:b/>
                <w:bCs/>
                <w:color w:val="FF0000"/>
                <w:sz w:val="20"/>
              </w:rPr>
              <w:t>Taux d’exécution (%)</w:t>
            </w:r>
          </w:p>
        </w:tc>
        <w:tc>
          <w:tcPr>
            <w:tcW w:w="501"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50EDD5A5" w14:textId="77777777" w:rsidR="0003464A" w:rsidRPr="00140A3B" w:rsidRDefault="0003464A" w:rsidP="000A1EE4">
            <w:pPr>
              <w:spacing w:after="0" w:line="360" w:lineRule="auto"/>
              <w:rPr>
                <w:b/>
                <w:bCs/>
                <w:color w:val="FF0000"/>
                <w:sz w:val="20"/>
              </w:rPr>
            </w:pPr>
            <w:r w:rsidRPr="00140A3B">
              <w:rPr>
                <w:b/>
                <w:bCs/>
                <w:color w:val="FF0000"/>
                <w:sz w:val="20"/>
              </w:rPr>
              <w:t>En souffrance</w:t>
            </w:r>
          </w:p>
        </w:tc>
      </w:tr>
      <w:tr w:rsidR="00100832" w:rsidRPr="00100832" w14:paraId="605C72E6" w14:textId="77777777" w:rsidTr="00C63522">
        <w:trPr>
          <w:trHeight w:val="818"/>
        </w:trPr>
        <w:tc>
          <w:tcPr>
            <w:tcW w:w="187" w:type="pct"/>
            <w:tcBorders>
              <w:top w:val="nil"/>
              <w:left w:val="single" w:sz="4" w:space="0" w:color="auto"/>
              <w:bottom w:val="single" w:sz="4" w:space="0" w:color="auto"/>
              <w:right w:val="single" w:sz="4" w:space="0" w:color="auto"/>
            </w:tcBorders>
            <w:shd w:val="clear" w:color="auto" w:fill="auto"/>
            <w:noWrap/>
            <w:vAlign w:val="center"/>
          </w:tcPr>
          <w:p w14:paraId="19C85580" w14:textId="77777777" w:rsidR="00667D1F" w:rsidRPr="00140A3B" w:rsidRDefault="00667D1F" w:rsidP="00667D1F">
            <w:pPr>
              <w:spacing w:after="0" w:line="360" w:lineRule="auto"/>
              <w:jc w:val="center"/>
              <w:rPr>
                <w:color w:val="FF0000"/>
                <w:sz w:val="20"/>
              </w:rPr>
            </w:pPr>
          </w:p>
        </w:tc>
        <w:tc>
          <w:tcPr>
            <w:tcW w:w="511" w:type="pct"/>
            <w:tcBorders>
              <w:top w:val="nil"/>
              <w:left w:val="nil"/>
              <w:bottom w:val="single" w:sz="4" w:space="0" w:color="auto"/>
              <w:right w:val="single" w:sz="4" w:space="0" w:color="auto"/>
            </w:tcBorders>
            <w:shd w:val="clear" w:color="auto" w:fill="auto"/>
            <w:vAlign w:val="center"/>
          </w:tcPr>
          <w:p w14:paraId="3584D0EA" w14:textId="77777777" w:rsidR="00667D1F" w:rsidRPr="00140A3B" w:rsidRDefault="00667D1F" w:rsidP="00667D1F">
            <w:pPr>
              <w:spacing w:after="0" w:line="360" w:lineRule="auto"/>
              <w:rPr>
                <w:color w:val="FF0000"/>
                <w:sz w:val="20"/>
              </w:rPr>
            </w:pPr>
            <w:r w:rsidRPr="00140A3B">
              <w:rPr>
                <w:color w:val="FF0000"/>
                <w:szCs w:val="24"/>
                <w:lang w:val="en-US"/>
              </w:rPr>
              <w:t> </w:t>
            </w:r>
            <w:proofErr w:type="spellStart"/>
            <w:r w:rsidRPr="00140A3B">
              <w:rPr>
                <w:color w:val="FF0000"/>
                <w:szCs w:val="24"/>
                <w:lang w:val="en-US"/>
              </w:rPr>
              <w:t>Fournitures</w:t>
            </w:r>
            <w:proofErr w:type="spellEnd"/>
            <w:r w:rsidRPr="00140A3B">
              <w:rPr>
                <w:color w:val="FF0000"/>
                <w:szCs w:val="24"/>
                <w:lang w:val="en-US"/>
              </w:rPr>
              <w:t xml:space="preserve"> et prestation courante</w:t>
            </w:r>
          </w:p>
        </w:tc>
        <w:tc>
          <w:tcPr>
            <w:tcW w:w="317" w:type="pct"/>
            <w:tcBorders>
              <w:top w:val="nil"/>
              <w:left w:val="nil"/>
              <w:bottom w:val="single" w:sz="4" w:space="0" w:color="auto"/>
              <w:right w:val="single" w:sz="4" w:space="0" w:color="auto"/>
            </w:tcBorders>
            <w:shd w:val="clear" w:color="auto" w:fill="auto"/>
            <w:vAlign w:val="center"/>
          </w:tcPr>
          <w:p w14:paraId="434F6A70" w14:textId="77777777" w:rsidR="00667D1F" w:rsidRPr="00140A3B" w:rsidRDefault="00667D1F" w:rsidP="00667D1F">
            <w:pPr>
              <w:spacing w:after="0" w:line="360" w:lineRule="auto"/>
              <w:jc w:val="center"/>
              <w:rPr>
                <w:color w:val="FF0000"/>
                <w:sz w:val="20"/>
              </w:rPr>
            </w:pPr>
          </w:p>
        </w:tc>
        <w:tc>
          <w:tcPr>
            <w:tcW w:w="381" w:type="pct"/>
            <w:tcBorders>
              <w:top w:val="nil"/>
              <w:left w:val="nil"/>
              <w:bottom w:val="single" w:sz="4" w:space="0" w:color="auto"/>
              <w:right w:val="single" w:sz="4" w:space="0" w:color="auto"/>
            </w:tcBorders>
            <w:shd w:val="clear" w:color="auto" w:fill="auto"/>
            <w:vAlign w:val="center"/>
          </w:tcPr>
          <w:p w14:paraId="58B324D3" w14:textId="77777777" w:rsidR="00667D1F" w:rsidRPr="00140A3B" w:rsidRDefault="00667D1F" w:rsidP="00667D1F">
            <w:pPr>
              <w:spacing w:after="0" w:line="360" w:lineRule="auto"/>
              <w:jc w:val="center"/>
              <w:rPr>
                <w:color w:val="FF0000"/>
                <w:sz w:val="20"/>
              </w:rPr>
            </w:pPr>
          </w:p>
        </w:tc>
        <w:tc>
          <w:tcPr>
            <w:tcW w:w="505" w:type="pct"/>
            <w:tcBorders>
              <w:top w:val="nil"/>
              <w:left w:val="nil"/>
              <w:bottom w:val="single" w:sz="4" w:space="0" w:color="auto"/>
              <w:right w:val="single" w:sz="4" w:space="0" w:color="auto"/>
            </w:tcBorders>
            <w:shd w:val="clear" w:color="auto" w:fill="auto"/>
            <w:vAlign w:val="center"/>
          </w:tcPr>
          <w:p w14:paraId="6B98A032" w14:textId="77777777" w:rsidR="00667D1F" w:rsidRPr="00140A3B" w:rsidRDefault="00667D1F" w:rsidP="00667D1F">
            <w:pPr>
              <w:spacing w:after="0" w:line="360" w:lineRule="auto"/>
              <w:jc w:val="center"/>
              <w:rPr>
                <w:color w:val="FF0000"/>
                <w:sz w:val="20"/>
              </w:rPr>
            </w:pPr>
          </w:p>
        </w:tc>
        <w:tc>
          <w:tcPr>
            <w:tcW w:w="444" w:type="pct"/>
            <w:gridSpan w:val="2"/>
            <w:tcBorders>
              <w:top w:val="nil"/>
              <w:left w:val="nil"/>
              <w:bottom w:val="single" w:sz="4" w:space="0" w:color="auto"/>
              <w:right w:val="single" w:sz="4" w:space="0" w:color="auto"/>
            </w:tcBorders>
            <w:shd w:val="clear" w:color="auto" w:fill="auto"/>
            <w:vAlign w:val="center"/>
          </w:tcPr>
          <w:p w14:paraId="59468D6E" w14:textId="77777777" w:rsidR="00667D1F" w:rsidRPr="00140A3B" w:rsidRDefault="00667D1F" w:rsidP="00667D1F">
            <w:pPr>
              <w:spacing w:after="0" w:line="360" w:lineRule="auto"/>
              <w:jc w:val="center"/>
              <w:rPr>
                <w:color w:val="FF0000"/>
                <w:sz w:val="20"/>
              </w:rPr>
            </w:pPr>
          </w:p>
        </w:tc>
        <w:tc>
          <w:tcPr>
            <w:tcW w:w="254" w:type="pct"/>
            <w:tcBorders>
              <w:top w:val="nil"/>
              <w:left w:val="nil"/>
              <w:bottom w:val="single" w:sz="4" w:space="0" w:color="auto"/>
              <w:right w:val="single" w:sz="4" w:space="0" w:color="auto"/>
            </w:tcBorders>
            <w:shd w:val="clear" w:color="auto" w:fill="auto"/>
            <w:vAlign w:val="center"/>
          </w:tcPr>
          <w:p w14:paraId="02ACAB20" w14:textId="77777777" w:rsidR="00667D1F" w:rsidRPr="00140A3B" w:rsidRDefault="00667D1F" w:rsidP="00667D1F">
            <w:pPr>
              <w:spacing w:after="0" w:line="360" w:lineRule="auto"/>
              <w:jc w:val="center"/>
              <w:rPr>
                <w:color w:val="FF0000"/>
                <w:sz w:val="20"/>
              </w:rPr>
            </w:pPr>
          </w:p>
        </w:tc>
        <w:tc>
          <w:tcPr>
            <w:tcW w:w="575" w:type="pct"/>
            <w:tcBorders>
              <w:top w:val="nil"/>
              <w:left w:val="nil"/>
              <w:bottom w:val="single" w:sz="4" w:space="0" w:color="auto"/>
              <w:right w:val="single" w:sz="4" w:space="0" w:color="auto"/>
            </w:tcBorders>
            <w:shd w:val="clear" w:color="auto" w:fill="auto"/>
            <w:vAlign w:val="center"/>
          </w:tcPr>
          <w:p w14:paraId="352DAF43" w14:textId="77777777" w:rsidR="00667D1F" w:rsidRPr="00140A3B" w:rsidRDefault="00667D1F" w:rsidP="00667D1F">
            <w:pPr>
              <w:spacing w:after="0" w:line="360" w:lineRule="auto"/>
              <w:jc w:val="center"/>
              <w:rPr>
                <w:color w:val="FF0000"/>
                <w:sz w:val="20"/>
              </w:rPr>
            </w:pPr>
          </w:p>
        </w:tc>
        <w:tc>
          <w:tcPr>
            <w:tcW w:w="379" w:type="pct"/>
            <w:gridSpan w:val="2"/>
            <w:tcBorders>
              <w:top w:val="nil"/>
              <w:left w:val="nil"/>
              <w:bottom w:val="single" w:sz="4" w:space="0" w:color="auto"/>
              <w:right w:val="single" w:sz="4" w:space="0" w:color="auto"/>
            </w:tcBorders>
            <w:shd w:val="clear" w:color="auto" w:fill="auto"/>
            <w:vAlign w:val="center"/>
          </w:tcPr>
          <w:p w14:paraId="34A95F81" w14:textId="77777777" w:rsidR="00667D1F" w:rsidRPr="00140A3B" w:rsidRDefault="00667D1F" w:rsidP="00667D1F">
            <w:pPr>
              <w:spacing w:after="0" w:line="360" w:lineRule="auto"/>
              <w:jc w:val="center"/>
              <w:rPr>
                <w:color w:val="FF0000"/>
                <w:sz w:val="20"/>
              </w:rPr>
            </w:pPr>
          </w:p>
        </w:tc>
        <w:tc>
          <w:tcPr>
            <w:tcW w:w="442" w:type="pct"/>
            <w:tcBorders>
              <w:top w:val="nil"/>
              <w:left w:val="nil"/>
              <w:bottom w:val="single" w:sz="4" w:space="0" w:color="auto"/>
              <w:right w:val="single" w:sz="4" w:space="0" w:color="auto"/>
            </w:tcBorders>
            <w:shd w:val="clear" w:color="auto" w:fill="auto"/>
            <w:vAlign w:val="center"/>
          </w:tcPr>
          <w:p w14:paraId="60C1B140" w14:textId="77777777" w:rsidR="00667D1F" w:rsidRPr="00140A3B" w:rsidRDefault="00667D1F" w:rsidP="00667D1F">
            <w:pPr>
              <w:spacing w:after="0" w:line="360" w:lineRule="auto"/>
              <w:jc w:val="center"/>
              <w:rPr>
                <w:color w:val="FF0000"/>
                <w:sz w:val="20"/>
              </w:rPr>
            </w:pPr>
          </w:p>
        </w:tc>
        <w:tc>
          <w:tcPr>
            <w:tcW w:w="504" w:type="pct"/>
            <w:tcBorders>
              <w:top w:val="nil"/>
              <w:left w:val="nil"/>
              <w:bottom w:val="single" w:sz="4" w:space="0" w:color="auto"/>
              <w:right w:val="single" w:sz="4" w:space="0" w:color="auto"/>
            </w:tcBorders>
            <w:shd w:val="clear" w:color="auto" w:fill="auto"/>
            <w:vAlign w:val="center"/>
          </w:tcPr>
          <w:p w14:paraId="01B9D8D8" w14:textId="77777777" w:rsidR="00667D1F" w:rsidRPr="00140A3B" w:rsidRDefault="00667D1F" w:rsidP="00667D1F">
            <w:pPr>
              <w:spacing w:after="0" w:line="360" w:lineRule="auto"/>
              <w:jc w:val="center"/>
              <w:rPr>
                <w:color w:val="FF0000"/>
                <w:sz w:val="20"/>
              </w:rPr>
            </w:pPr>
          </w:p>
        </w:tc>
        <w:tc>
          <w:tcPr>
            <w:tcW w:w="501" w:type="pct"/>
            <w:tcBorders>
              <w:top w:val="nil"/>
              <w:left w:val="nil"/>
              <w:bottom w:val="single" w:sz="4" w:space="0" w:color="auto"/>
              <w:right w:val="single" w:sz="4" w:space="0" w:color="auto"/>
            </w:tcBorders>
            <w:shd w:val="clear" w:color="auto" w:fill="auto"/>
            <w:noWrap/>
            <w:vAlign w:val="center"/>
          </w:tcPr>
          <w:p w14:paraId="51C07BDB" w14:textId="77777777" w:rsidR="00667D1F" w:rsidRPr="00140A3B" w:rsidRDefault="00667D1F" w:rsidP="00667D1F">
            <w:pPr>
              <w:spacing w:after="0" w:line="360" w:lineRule="auto"/>
              <w:rPr>
                <w:color w:val="FF0000"/>
                <w:sz w:val="20"/>
              </w:rPr>
            </w:pPr>
          </w:p>
        </w:tc>
      </w:tr>
      <w:tr w:rsidR="00100832" w:rsidRPr="00100832" w14:paraId="10B74730" w14:textId="77777777" w:rsidTr="00C63522">
        <w:trPr>
          <w:trHeight w:val="818"/>
        </w:trPr>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B0D970" w14:textId="77777777" w:rsidR="00667D1F" w:rsidRPr="00140A3B" w:rsidRDefault="00667D1F" w:rsidP="00667D1F">
            <w:pPr>
              <w:spacing w:after="0" w:line="360" w:lineRule="auto"/>
              <w:jc w:val="center"/>
              <w:rPr>
                <w:color w:val="FF0000"/>
                <w:sz w:val="20"/>
              </w:rPr>
            </w:pPr>
          </w:p>
        </w:tc>
        <w:tc>
          <w:tcPr>
            <w:tcW w:w="511" w:type="pct"/>
            <w:tcBorders>
              <w:top w:val="single" w:sz="4" w:space="0" w:color="auto"/>
              <w:left w:val="nil"/>
              <w:bottom w:val="single" w:sz="4" w:space="0" w:color="auto"/>
              <w:right w:val="single" w:sz="4" w:space="0" w:color="auto"/>
            </w:tcBorders>
            <w:shd w:val="clear" w:color="auto" w:fill="auto"/>
            <w:vAlign w:val="center"/>
          </w:tcPr>
          <w:p w14:paraId="7C928F80" w14:textId="77777777" w:rsidR="00667D1F" w:rsidRPr="00140A3B" w:rsidRDefault="00667D1F" w:rsidP="00667D1F">
            <w:pPr>
              <w:spacing w:after="0" w:line="360" w:lineRule="auto"/>
              <w:rPr>
                <w:color w:val="FF0000"/>
                <w:sz w:val="20"/>
              </w:rPr>
            </w:pPr>
            <w:r w:rsidRPr="00140A3B">
              <w:rPr>
                <w:color w:val="FF0000"/>
                <w:szCs w:val="24"/>
                <w:lang w:val="en-US"/>
              </w:rPr>
              <w:t> Travaux</w:t>
            </w:r>
          </w:p>
        </w:tc>
        <w:tc>
          <w:tcPr>
            <w:tcW w:w="317" w:type="pct"/>
            <w:tcBorders>
              <w:top w:val="single" w:sz="4" w:space="0" w:color="auto"/>
              <w:left w:val="nil"/>
              <w:bottom w:val="single" w:sz="4" w:space="0" w:color="auto"/>
              <w:right w:val="single" w:sz="4" w:space="0" w:color="auto"/>
            </w:tcBorders>
            <w:shd w:val="clear" w:color="auto" w:fill="auto"/>
            <w:vAlign w:val="center"/>
          </w:tcPr>
          <w:p w14:paraId="1D981E55" w14:textId="77777777" w:rsidR="00667D1F" w:rsidRPr="00140A3B" w:rsidRDefault="00667D1F" w:rsidP="00667D1F">
            <w:pPr>
              <w:spacing w:after="0" w:line="360" w:lineRule="auto"/>
              <w:jc w:val="center"/>
              <w:rPr>
                <w:color w:val="FF0000"/>
                <w:sz w:val="20"/>
              </w:rPr>
            </w:pPr>
          </w:p>
        </w:tc>
        <w:tc>
          <w:tcPr>
            <w:tcW w:w="381" w:type="pct"/>
            <w:tcBorders>
              <w:top w:val="single" w:sz="4" w:space="0" w:color="auto"/>
              <w:left w:val="nil"/>
              <w:bottom w:val="single" w:sz="4" w:space="0" w:color="auto"/>
              <w:right w:val="single" w:sz="4" w:space="0" w:color="auto"/>
            </w:tcBorders>
            <w:shd w:val="clear" w:color="auto" w:fill="auto"/>
            <w:vAlign w:val="center"/>
          </w:tcPr>
          <w:p w14:paraId="6FD06E08" w14:textId="77777777" w:rsidR="00667D1F" w:rsidRPr="00140A3B" w:rsidRDefault="00667D1F" w:rsidP="00667D1F">
            <w:pPr>
              <w:spacing w:after="0" w:line="360" w:lineRule="auto"/>
              <w:jc w:val="center"/>
              <w:rPr>
                <w:color w:val="FF0000"/>
                <w:sz w:val="20"/>
              </w:rPr>
            </w:pPr>
          </w:p>
        </w:tc>
        <w:tc>
          <w:tcPr>
            <w:tcW w:w="505" w:type="pct"/>
            <w:tcBorders>
              <w:top w:val="single" w:sz="4" w:space="0" w:color="auto"/>
              <w:left w:val="nil"/>
              <w:bottom w:val="single" w:sz="4" w:space="0" w:color="auto"/>
              <w:right w:val="single" w:sz="4" w:space="0" w:color="auto"/>
            </w:tcBorders>
            <w:shd w:val="clear" w:color="auto" w:fill="auto"/>
            <w:vAlign w:val="center"/>
          </w:tcPr>
          <w:p w14:paraId="2A1A09DD" w14:textId="77777777" w:rsidR="00667D1F" w:rsidRPr="00140A3B" w:rsidRDefault="00667D1F" w:rsidP="00667D1F">
            <w:pPr>
              <w:spacing w:after="0" w:line="360" w:lineRule="auto"/>
              <w:jc w:val="center"/>
              <w:rPr>
                <w:color w:val="FF0000"/>
                <w:sz w:val="20"/>
              </w:rPr>
            </w:pPr>
          </w:p>
        </w:tc>
        <w:tc>
          <w:tcPr>
            <w:tcW w:w="444" w:type="pct"/>
            <w:gridSpan w:val="2"/>
            <w:tcBorders>
              <w:top w:val="single" w:sz="4" w:space="0" w:color="auto"/>
              <w:left w:val="nil"/>
              <w:bottom w:val="single" w:sz="4" w:space="0" w:color="auto"/>
              <w:right w:val="single" w:sz="4" w:space="0" w:color="auto"/>
            </w:tcBorders>
            <w:shd w:val="clear" w:color="auto" w:fill="auto"/>
            <w:vAlign w:val="center"/>
          </w:tcPr>
          <w:p w14:paraId="43F93EEC" w14:textId="77777777" w:rsidR="00667D1F" w:rsidRPr="00140A3B" w:rsidRDefault="00667D1F" w:rsidP="00667D1F">
            <w:pPr>
              <w:spacing w:after="0" w:line="360" w:lineRule="auto"/>
              <w:jc w:val="center"/>
              <w:rPr>
                <w:color w:val="FF0000"/>
                <w:sz w:val="20"/>
              </w:rPr>
            </w:pPr>
          </w:p>
        </w:tc>
        <w:tc>
          <w:tcPr>
            <w:tcW w:w="254" w:type="pct"/>
            <w:tcBorders>
              <w:top w:val="single" w:sz="4" w:space="0" w:color="auto"/>
              <w:left w:val="nil"/>
              <w:bottom w:val="single" w:sz="4" w:space="0" w:color="auto"/>
              <w:right w:val="single" w:sz="4" w:space="0" w:color="auto"/>
            </w:tcBorders>
            <w:shd w:val="clear" w:color="auto" w:fill="auto"/>
            <w:vAlign w:val="center"/>
          </w:tcPr>
          <w:p w14:paraId="4BEFC331" w14:textId="77777777" w:rsidR="00667D1F" w:rsidRPr="00140A3B" w:rsidRDefault="00667D1F" w:rsidP="00667D1F">
            <w:pPr>
              <w:spacing w:after="0" w:line="360" w:lineRule="auto"/>
              <w:jc w:val="center"/>
              <w:rPr>
                <w:color w:val="FF0000"/>
                <w:sz w:val="20"/>
              </w:rPr>
            </w:pPr>
          </w:p>
        </w:tc>
        <w:tc>
          <w:tcPr>
            <w:tcW w:w="575" w:type="pct"/>
            <w:tcBorders>
              <w:top w:val="single" w:sz="4" w:space="0" w:color="auto"/>
              <w:left w:val="nil"/>
              <w:bottom w:val="single" w:sz="4" w:space="0" w:color="auto"/>
              <w:right w:val="single" w:sz="4" w:space="0" w:color="auto"/>
            </w:tcBorders>
            <w:shd w:val="clear" w:color="auto" w:fill="auto"/>
            <w:vAlign w:val="center"/>
          </w:tcPr>
          <w:p w14:paraId="48201860" w14:textId="77777777" w:rsidR="00667D1F" w:rsidRPr="00140A3B" w:rsidRDefault="00667D1F" w:rsidP="00667D1F">
            <w:pPr>
              <w:spacing w:after="0" w:line="360" w:lineRule="auto"/>
              <w:jc w:val="center"/>
              <w:rPr>
                <w:color w:val="FF0000"/>
                <w:sz w:val="20"/>
              </w:rPr>
            </w:pPr>
          </w:p>
        </w:tc>
        <w:tc>
          <w:tcPr>
            <w:tcW w:w="379" w:type="pct"/>
            <w:gridSpan w:val="2"/>
            <w:tcBorders>
              <w:top w:val="single" w:sz="4" w:space="0" w:color="auto"/>
              <w:left w:val="nil"/>
              <w:bottom w:val="single" w:sz="4" w:space="0" w:color="auto"/>
              <w:right w:val="single" w:sz="4" w:space="0" w:color="auto"/>
            </w:tcBorders>
            <w:shd w:val="clear" w:color="auto" w:fill="auto"/>
            <w:vAlign w:val="center"/>
          </w:tcPr>
          <w:p w14:paraId="1253F218" w14:textId="77777777" w:rsidR="00667D1F" w:rsidRPr="00140A3B" w:rsidRDefault="00667D1F" w:rsidP="00667D1F">
            <w:pPr>
              <w:spacing w:after="0" w:line="360" w:lineRule="auto"/>
              <w:jc w:val="center"/>
              <w:rPr>
                <w:color w:val="FF0000"/>
                <w:sz w:val="20"/>
              </w:rPr>
            </w:pPr>
          </w:p>
        </w:tc>
        <w:tc>
          <w:tcPr>
            <w:tcW w:w="442" w:type="pct"/>
            <w:tcBorders>
              <w:top w:val="single" w:sz="4" w:space="0" w:color="auto"/>
              <w:left w:val="nil"/>
              <w:bottom w:val="single" w:sz="4" w:space="0" w:color="auto"/>
              <w:right w:val="single" w:sz="4" w:space="0" w:color="auto"/>
            </w:tcBorders>
            <w:shd w:val="clear" w:color="auto" w:fill="auto"/>
            <w:vAlign w:val="center"/>
          </w:tcPr>
          <w:p w14:paraId="397B46AE" w14:textId="77777777" w:rsidR="00667D1F" w:rsidRPr="00140A3B" w:rsidRDefault="00667D1F" w:rsidP="00667D1F">
            <w:pPr>
              <w:spacing w:after="0" w:line="360" w:lineRule="auto"/>
              <w:jc w:val="center"/>
              <w:rPr>
                <w:color w:val="FF0000"/>
                <w:sz w:val="20"/>
              </w:rPr>
            </w:pPr>
          </w:p>
        </w:tc>
        <w:tc>
          <w:tcPr>
            <w:tcW w:w="504" w:type="pct"/>
            <w:tcBorders>
              <w:top w:val="single" w:sz="4" w:space="0" w:color="auto"/>
              <w:left w:val="nil"/>
              <w:bottom w:val="single" w:sz="4" w:space="0" w:color="auto"/>
              <w:right w:val="single" w:sz="4" w:space="0" w:color="auto"/>
            </w:tcBorders>
            <w:shd w:val="clear" w:color="auto" w:fill="auto"/>
            <w:vAlign w:val="center"/>
          </w:tcPr>
          <w:p w14:paraId="49535162" w14:textId="77777777" w:rsidR="00667D1F" w:rsidRPr="00140A3B" w:rsidRDefault="00667D1F" w:rsidP="00667D1F">
            <w:pPr>
              <w:spacing w:after="0" w:line="360" w:lineRule="auto"/>
              <w:jc w:val="center"/>
              <w:rPr>
                <w:color w:val="FF0000"/>
                <w:sz w:val="20"/>
              </w:rPr>
            </w:pPr>
          </w:p>
        </w:tc>
        <w:tc>
          <w:tcPr>
            <w:tcW w:w="501" w:type="pct"/>
            <w:tcBorders>
              <w:top w:val="single" w:sz="4" w:space="0" w:color="auto"/>
              <w:left w:val="nil"/>
              <w:bottom w:val="single" w:sz="4" w:space="0" w:color="auto"/>
              <w:right w:val="single" w:sz="4" w:space="0" w:color="auto"/>
            </w:tcBorders>
            <w:shd w:val="clear" w:color="auto" w:fill="auto"/>
            <w:noWrap/>
            <w:vAlign w:val="center"/>
          </w:tcPr>
          <w:p w14:paraId="1C660414" w14:textId="77777777" w:rsidR="00667D1F" w:rsidRPr="00140A3B" w:rsidRDefault="00667D1F" w:rsidP="00667D1F">
            <w:pPr>
              <w:spacing w:after="0" w:line="360" w:lineRule="auto"/>
              <w:rPr>
                <w:color w:val="FF0000"/>
                <w:sz w:val="20"/>
              </w:rPr>
            </w:pPr>
          </w:p>
        </w:tc>
      </w:tr>
      <w:tr w:rsidR="00100832" w:rsidRPr="00100832" w14:paraId="6DCD5945" w14:textId="77777777" w:rsidTr="00C63522">
        <w:trPr>
          <w:trHeight w:val="818"/>
        </w:trPr>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32C0B2" w14:textId="77777777" w:rsidR="00667D1F" w:rsidRPr="00140A3B" w:rsidRDefault="00667D1F" w:rsidP="00667D1F">
            <w:pPr>
              <w:spacing w:after="0" w:line="360" w:lineRule="auto"/>
              <w:jc w:val="center"/>
              <w:rPr>
                <w:color w:val="FF0000"/>
                <w:sz w:val="20"/>
              </w:rPr>
            </w:pPr>
          </w:p>
        </w:tc>
        <w:tc>
          <w:tcPr>
            <w:tcW w:w="511" w:type="pct"/>
            <w:tcBorders>
              <w:top w:val="single" w:sz="4" w:space="0" w:color="auto"/>
              <w:left w:val="nil"/>
              <w:bottom w:val="single" w:sz="4" w:space="0" w:color="auto"/>
              <w:right w:val="single" w:sz="4" w:space="0" w:color="auto"/>
            </w:tcBorders>
            <w:shd w:val="clear" w:color="auto" w:fill="auto"/>
            <w:vAlign w:val="center"/>
          </w:tcPr>
          <w:p w14:paraId="501758B6" w14:textId="77777777" w:rsidR="00667D1F" w:rsidRPr="00140A3B" w:rsidRDefault="00667D1F" w:rsidP="00667D1F">
            <w:pPr>
              <w:spacing w:after="0" w:line="360" w:lineRule="auto"/>
              <w:rPr>
                <w:color w:val="FF0000"/>
                <w:sz w:val="20"/>
              </w:rPr>
            </w:pPr>
            <w:r w:rsidRPr="00140A3B">
              <w:rPr>
                <w:color w:val="FF0000"/>
                <w:szCs w:val="24"/>
                <w:lang w:val="en-US"/>
              </w:rPr>
              <w:t> Etudes</w:t>
            </w:r>
          </w:p>
        </w:tc>
        <w:tc>
          <w:tcPr>
            <w:tcW w:w="317" w:type="pct"/>
            <w:tcBorders>
              <w:top w:val="single" w:sz="4" w:space="0" w:color="auto"/>
              <w:left w:val="nil"/>
              <w:bottom w:val="single" w:sz="4" w:space="0" w:color="auto"/>
              <w:right w:val="single" w:sz="4" w:space="0" w:color="auto"/>
            </w:tcBorders>
            <w:shd w:val="clear" w:color="auto" w:fill="auto"/>
            <w:vAlign w:val="center"/>
          </w:tcPr>
          <w:p w14:paraId="2AB3151C" w14:textId="77777777" w:rsidR="00667D1F" w:rsidRPr="00140A3B" w:rsidRDefault="00667D1F" w:rsidP="00667D1F">
            <w:pPr>
              <w:spacing w:after="0" w:line="360" w:lineRule="auto"/>
              <w:jc w:val="center"/>
              <w:rPr>
                <w:color w:val="FF0000"/>
                <w:sz w:val="20"/>
              </w:rPr>
            </w:pPr>
          </w:p>
        </w:tc>
        <w:tc>
          <w:tcPr>
            <w:tcW w:w="381" w:type="pct"/>
            <w:tcBorders>
              <w:top w:val="single" w:sz="4" w:space="0" w:color="auto"/>
              <w:left w:val="nil"/>
              <w:bottom w:val="single" w:sz="4" w:space="0" w:color="auto"/>
              <w:right w:val="single" w:sz="4" w:space="0" w:color="auto"/>
            </w:tcBorders>
            <w:shd w:val="clear" w:color="auto" w:fill="auto"/>
            <w:vAlign w:val="center"/>
          </w:tcPr>
          <w:p w14:paraId="333DA897" w14:textId="77777777" w:rsidR="00667D1F" w:rsidRPr="00140A3B" w:rsidRDefault="00667D1F" w:rsidP="00667D1F">
            <w:pPr>
              <w:spacing w:after="0" w:line="360" w:lineRule="auto"/>
              <w:jc w:val="center"/>
              <w:rPr>
                <w:color w:val="FF0000"/>
                <w:sz w:val="20"/>
              </w:rPr>
            </w:pPr>
          </w:p>
        </w:tc>
        <w:tc>
          <w:tcPr>
            <w:tcW w:w="505" w:type="pct"/>
            <w:tcBorders>
              <w:top w:val="single" w:sz="4" w:space="0" w:color="auto"/>
              <w:left w:val="nil"/>
              <w:bottom w:val="single" w:sz="4" w:space="0" w:color="auto"/>
              <w:right w:val="single" w:sz="4" w:space="0" w:color="auto"/>
            </w:tcBorders>
            <w:shd w:val="clear" w:color="auto" w:fill="auto"/>
            <w:vAlign w:val="center"/>
          </w:tcPr>
          <w:p w14:paraId="5F798564" w14:textId="77777777" w:rsidR="00667D1F" w:rsidRPr="00140A3B" w:rsidRDefault="00667D1F" w:rsidP="00667D1F">
            <w:pPr>
              <w:spacing w:after="0" w:line="360" w:lineRule="auto"/>
              <w:jc w:val="center"/>
              <w:rPr>
                <w:color w:val="FF0000"/>
                <w:sz w:val="20"/>
              </w:rPr>
            </w:pPr>
          </w:p>
        </w:tc>
        <w:tc>
          <w:tcPr>
            <w:tcW w:w="444" w:type="pct"/>
            <w:gridSpan w:val="2"/>
            <w:tcBorders>
              <w:top w:val="single" w:sz="4" w:space="0" w:color="auto"/>
              <w:left w:val="nil"/>
              <w:bottom w:val="single" w:sz="4" w:space="0" w:color="auto"/>
              <w:right w:val="single" w:sz="4" w:space="0" w:color="auto"/>
            </w:tcBorders>
            <w:shd w:val="clear" w:color="auto" w:fill="auto"/>
            <w:vAlign w:val="center"/>
          </w:tcPr>
          <w:p w14:paraId="53FF33AE" w14:textId="77777777" w:rsidR="00667D1F" w:rsidRPr="00140A3B" w:rsidRDefault="00667D1F" w:rsidP="00667D1F">
            <w:pPr>
              <w:spacing w:after="0" w:line="360" w:lineRule="auto"/>
              <w:jc w:val="center"/>
              <w:rPr>
                <w:color w:val="FF0000"/>
                <w:sz w:val="20"/>
              </w:rPr>
            </w:pPr>
          </w:p>
        </w:tc>
        <w:tc>
          <w:tcPr>
            <w:tcW w:w="254" w:type="pct"/>
            <w:tcBorders>
              <w:top w:val="single" w:sz="4" w:space="0" w:color="auto"/>
              <w:left w:val="nil"/>
              <w:bottom w:val="single" w:sz="4" w:space="0" w:color="auto"/>
              <w:right w:val="single" w:sz="4" w:space="0" w:color="auto"/>
            </w:tcBorders>
            <w:shd w:val="clear" w:color="auto" w:fill="auto"/>
            <w:vAlign w:val="center"/>
          </w:tcPr>
          <w:p w14:paraId="006E78B3" w14:textId="77777777" w:rsidR="00667D1F" w:rsidRPr="00140A3B" w:rsidRDefault="00667D1F" w:rsidP="00667D1F">
            <w:pPr>
              <w:spacing w:after="0" w:line="360" w:lineRule="auto"/>
              <w:jc w:val="center"/>
              <w:rPr>
                <w:color w:val="FF0000"/>
                <w:sz w:val="20"/>
              </w:rPr>
            </w:pPr>
          </w:p>
        </w:tc>
        <w:tc>
          <w:tcPr>
            <w:tcW w:w="575" w:type="pct"/>
            <w:tcBorders>
              <w:top w:val="single" w:sz="4" w:space="0" w:color="auto"/>
              <w:left w:val="nil"/>
              <w:bottom w:val="single" w:sz="4" w:space="0" w:color="auto"/>
              <w:right w:val="single" w:sz="4" w:space="0" w:color="auto"/>
            </w:tcBorders>
            <w:shd w:val="clear" w:color="auto" w:fill="auto"/>
            <w:vAlign w:val="center"/>
          </w:tcPr>
          <w:p w14:paraId="29192061" w14:textId="77777777" w:rsidR="00667D1F" w:rsidRPr="00140A3B" w:rsidRDefault="00667D1F" w:rsidP="00667D1F">
            <w:pPr>
              <w:spacing w:after="0" w:line="360" w:lineRule="auto"/>
              <w:jc w:val="center"/>
              <w:rPr>
                <w:color w:val="FF0000"/>
                <w:sz w:val="20"/>
              </w:rPr>
            </w:pPr>
          </w:p>
        </w:tc>
        <w:tc>
          <w:tcPr>
            <w:tcW w:w="379" w:type="pct"/>
            <w:gridSpan w:val="2"/>
            <w:tcBorders>
              <w:top w:val="single" w:sz="4" w:space="0" w:color="auto"/>
              <w:left w:val="nil"/>
              <w:bottom w:val="single" w:sz="4" w:space="0" w:color="auto"/>
              <w:right w:val="single" w:sz="4" w:space="0" w:color="auto"/>
            </w:tcBorders>
            <w:shd w:val="clear" w:color="auto" w:fill="auto"/>
            <w:vAlign w:val="center"/>
          </w:tcPr>
          <w:p w14:paraId="43FBE94E" w14:textId="77777777" w:rsidR="00667D1F" w:rsidRPr="00140A3B" w:rsidRDefault="00667D1F" w:rsidP="00667D1F">
            <w:pPr>
              <w:spacing w:after="0" w:line="360" w:lineRule="auto"/>
              <w:jc w:val="center"/>
              <w:rPr>
                <w:color w:val="FF0000"/>
                <w:sz w:val="20"/>
              </w:rPr>
            </w:pPr>
          </w:p>
        </w:tc>
        <w:tc>
          <w:tcPr>
            <w:tcW w:w="442" w:type="pct"/>
            <w:tcBorders>
              <w:top w:val="single" w:sz="4" w:space="0" w:color="auto"/>
              <w:left w:val="nil"/>
              <w:bottom w:val="single" w:sz="4" w:space="0" w:color="auto"/>
              <w:right w:val="single" w:sz="4" w:space="0" w:color="auto"/>
            </w:tcBorders>
            <w:shd w:val="clear" w:color="auto" w:fill="auto"/>
            <w:vAlign w:val="center"/>
          </w:tcPr>
          <w:p w14:paraId="32321FEE" w14:textId="77777777" w:rsidR="00667D1F" w:rsidRPr="00140A3B" w:rsidRDefault="00667D1F" w:rsidP="00667D1F">
            <w:pPr>
              <w:spacing w:after="0" w:line="360" w:lineRule="auto"/>
              <w:jc w:val="center"/>
              <w:rPr>
                <w:color w:val="FF0000"/>
                <w:sz w:val="20"/>
              </w:rPr>
            </w:pPr>
          </w:p>
        </w:tc>
        <w:tc>
          <w:tcPr>
            <w:tcW w:w="504" w:type="pct"/>
            <w:tcBorders>
              <w:top w:val="single" w:sz="4" w:space="0" w:color="auto"/>
              <w:left w:val="nil"/>
              <w:bottom w:val="single" w:sz="4" w:space="0" w:color="auto"/>
              <w:right w:val="single" w:sz="4" w:space="0" w:color="auto"/>
            </w:tcBorders>
            <w:shd w:val="clear" w:color="auto" w:fill="auto"/>
            <w:vAlign w:val="center"/>
          </w:tcPr>
          <w:p w14:paraId="47FFAD4D" w14:textId="77777777" w:rsidR="00667D1F" w:rsidRPr="00140A3B" w:rsidRDefault="00667D1F" w:rsidP="00667D1F">
            <w:pPr>
              <w:spacing w:after="0" w:line="360" w:lineRule="auto"/>
              <w:jc w:val="center"/>
              <w:rPr>
                <w:color w:val="FF0000"/>
                <w:sz w:val="20"/>
              </w:rPr>
            </w:pPr>
          </w:p>
        </w:tc>
        <w:tc>
          <w:tcPr>
            <w:tcW w:w="501" w:type="pct"/>
            <w:tcBorders>
              <w:top w:val="single" w:sz="4" w:space="0" w:color="auto"/>
              <w:left w:val="nil"/>
              <w:bottom w:val="single" w:sz="4" w:space="0" w:color="auto"/>
              <w:right w:val="single" w:sz="4" w:space="0" w:color="auto"/>
            </w:tcBorders>
            <w:shd w:val="clear" w:color="auto" w:fill="auto"/>
            <w:noWrap/>
            <w:vAlign w:val="center"/>
          </w:tcPr>
          <w:p w14:paraId="36A83385" w14:textId="77777777" w:rsidR="00667D1F" w:rsidRPr="00140A3B" w:rsidRDefault="00667D1F" w:rsidP="00667D1F">
            <w:pPr>
              <w:spacing w:after="0" w:line="360" w:lineRule="auto"/>
              <w:rPr>
                <w:color w:val="FF0000"/>
                <w:sz w:val="20"/>
              </w:rPr>
            </w:pPr>
          </w:p>
        </w:tc>
      </w:tr>
      <w:tr w:rsidR="00100832" w:rsidRPr="00100832" w14:paraId="787CBB90" w14:textId="77777777" w:rsidTr="00C63522">
        <w:trPr>
          <w:trHeight w:val="818"/>
        </w:trPr>
        <w:tc>
          <w:tcPr>
            <w:tcW w:w="698"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9E691BE" w14:textId="77777777" w:rsidR="00667D1F" w:rsidRPr="00140A3B" w:rsidRDefault="00667D1F" w:rsidP="00667D1F">
            <w:pPr>
              <w:spacing w:after="0" w:line="360" w:lineRule="auto"/>
              <w:rPr>
                <w:color w:val="FF0000"/>
                <w:sz w:val="20"/>
              </w:rPr>
            </w:pPr>
            <w:r w:rsidRPr="00140A3B">
              <w:rPr>
                <w:color w:val="FF0000"/>
                <w:sz w:val="20"/>
              </w:rPr>
              <w:t>Total</w:t>
            </w:r>
          </w:p>
        </w:tc>
        <w:tc>
          <w:tcPr>
            <w:tcW w:w="317" w:type="pct"/>
            <w:tcBorders>
              <w:top w:val="single" w:sz="4" w:space="0" w:color="auto"/>
              <w:left w:val="nil"/>
              <w:bottom w:val="single" w:sz="4" w:space="0" w:color="auto"/>
              <w:right w:val="single" w:sz="4" w:space="0" w:color="auto"/>
            </w:tcBorders>
            <w:shd w:val="clear" w:color="auto" w:fill="auto"/>
            <w:vAlign w:val="center"/>
          </w:tcPr>
          <w:p w14:paraId="1D721299" w14:textId="77777777" w:rsidR="00667D1F" w:rsidRPr="00140A3B" w:rsidRDefault="00667D1F" w:rsidP="00667D1F">
            <w:pPr>
              <w:spacing w:after="0" w:line="360" w:lineRule="auto"/>
              <w:jc w:val="center"/>
              <w:rPr>
                <w:color w:val="FF0000"/>
                <w:sz w:val="20"/>
              </w:rPr>
            </w:pPr>
          </w:p>
        </w:tc>
        <w:tc>
          <w:tcPr>
            <w:tcW w:w="381" w:type="pct"/>
            <w:tcBorders>
              <w:top w:val="single" w:sz="4" w:space="0" w:color="auto"/>
              <w:left w:val="nil"/>
              <w:bottom w:val="single" w:sz="4" w:space="0" w:color="auto"/>
              <w:right w:val="single" w:sz="4" w:space="0" w:color="auto"/>
            </w:tcBorders>
            <w:shd w:val="clear" w:color="auto" w:fill="auto"/>
            <w:vAlign w:val="center"/>
          </w:tcPr>
          <w:p w14:paraId="3C4032B3" w14:textId="77777777" w:rsidR="00667D1F" w:rsidRPr="00140A3B" w:rsidRDefault="00667D1F" w:rsidP="00667D1F">
            <w:pPr>
              <w:spacing w:after="0" w:line="360" w:lineRule="auto"/>
              <w:jc w:val="center"/>
              <w:rPr>
                <w:color w:val="FF0000"/>
                <w:sz w:val="20"/>
              </w:rPr>
            </w:pPr>
          </w:p>
        </w:tc>
        <w:tc>
          <w:tcPr>
            <w:tcW w:w="505" w:type="pct"/>
            <w:tcBorders>
              <w:top w:val="single" w:sz="4" w:space="0" w:color="auto"/>
              <w:left w:val="nil"/>
              <w:bottom w:val="single" w:sz="4" w:space="0" w:color="auto"/>
              <w:right w:val="single" w:sz="4" w:space="0" w:color="auto"/>
            </w:tcBorders>
            <w:shd w:val="clear" w:color="auto" w:fill="auto"/>
            <w:vAlign w:val="center"/>
          </w:tcPr>
          <w:p w14:paraId="05E5E2EF" w14:textId="77777777" w:rsidR="00667D1F" w:rsidRPr="00140A3B" w:rsidRDefault="00667D1F" w:rsidP="00667D1F">
            <w:pPr>
              <w:spacing w:after="0" w:line="360" w:lineRule="auto"/>
              <w:jc w:val="center"/>
              <w:rPr>
                <w:color w:val="FF0000"/>
                <w:sz w:val="20"/>
              </w:rPr>
            </w:pPr>
          </w:p>
        </w:tc>
        <w:tc>
          <w:tcPr>
            <w:tcW w:w="444" w:type="pct"/>
            <w:gridSpan w:val="2"/>
            <w:tcBorders>
              <w:top w:val="single" w:sz="4" w:space="0" w:color="auto"/>
              <w:left w:val="nil"/>
              <w:bottom w:val="single" w:sz="4" w:space="0" w:color="auto"/>
              <w:right w:val="single" w:sz="4" w:space="0" w:color="auto"/>
            </w:tcBorders>
            <w:shd w:val="clear" w:color="auto" w:fill="auto"/>
            <w:vAlign w:val="center"/>
          </w:tcPr>
          <w:p w14:paraId="5F3F9F7F" w14:textId="77777777" w:rsidR="00667D1F" w:rsidRPr="00140A3B" w:rsidRDefault="00667D1F" w:rsidP="00667D1F">
            <w:pPr>
              <w:spacing w:after="0" w:line="360" w:lineRule="auto"/>
              <w:jc w:val="center"/>
              <w:rPr>
                <w:color w:val="FF0000"/>
                <w:sz w:val="20"/>
              </w:rPr>
            </w:pPr>
          </w:p>
        </w:tc>
        <w:tc>
          <w:tcPr>
            <w:tcW w:w="254" w:type="pct"/>
            <w:tcBorders>
              <w:top w:val="single" w:sz="4" w:space="0" w:color="auto"/>
              <w:left w:val="nil"/>
              <w:bottom w:val="single" w:sz="4" w:space="0" w:color="auto"/>
              <w:right w:val="single" w:sz="4" w:space="0" w:color="auto"/>
            </w:tcBorders>
            <w:shd w:val="clear" w:color="auto" w:fill="auto"/>
            <w:vAlign w:val="center"/>
          </w:tcPr>
          <w:p w14:paraId="26D6BF94" w14:textId="77777777" w:rsidR="00667D1F" w:rsidRPr="00140A3B" w:rsidRDefault="00667D1F" w:rsidP="00667D1F">
            <w:pPr>
              <w:spacing w:after="0" w:line="360" w:lineRule="auto"/>
              <w:jc w:val="center"/>
              <w:rPr>
                <w:color w:val="FF0000"/>
                <w:sz w:val="20"/>
              </w:rPr>
            </w:pPr>
          </w:p>
        </w:tc>
        <w:tc>
          <w:tcPr>
            <w:tcW w:w="575" w:type="pct"/>
            <w:tcBorders>
              <w:top w:val="single" w:sz="4" w:space="0" w:color="auto"/>
              <w:left w:val="nil"/>
              <w:bottom w:val="single" w:sz="4" w:space="0" w:color="auto"/>
              <w:right w:val="single" w:sz="4" w:space="0" w:color="auto"/>
            </w:tcBorders>
            <w:shd w:val="clear" w:color="auto" w:fill="auto"/>
            <w:vAlign w:val="center"/>
          </w:tcPr>
          <w:p w14:paraId="17804E96" w14:textId="77777777" w:rsidR="00667D1F" w:rsidRPr="00140A3B" w:rsidRDefault="00667D1F" w:rsidP="00667D1F">
            <w:pPr>
              <w:spacing w:after="0" w:line="360" w:lineRule="auto"/>
              <w:jc w:val="center"/>
              <w:rPr>
                <w:color w:val="FF0000"/>
                <w:sz w:val="20"/>
              </w:rPr>
            </w:pPr>
          </w:p>
        </w:tc>
        <w:tc>
          <w:tcPr>
            <w:tcW w:w="379" w:type="pct"/>
            <w:gridSpan w:val="2"/>
            <w:tcBorders>
              <w:top w:val="single" w:sz="4" w:space="0" w:color="auto"/>
              <w:left w:val="nil"/>
              <w:bottom w:val="single" w:sz="4" w:space="0" w:color="auto"/>
              <w:right w:val="single" w:sz="4" w:space="0" w:color="auto"/>
            </w:tcBorders>
            <w:shd w:val="clear" w:color="auto" w:fill="auto"/>
            <w:vAlign w:val="center"/>
          </w:tcPr>
          <w:p w14:paraId="30537E59" w14:textId="77777777" w:rsidR="00667D1F" w:rsidRPr="00140A3B" w:rsidRDefault="00667D1F" w:rsidP="00667D1F">
            <w:pPr>
              <w:spacing w:after="0" w:line="360" w:lineRule="auto"/>
              <w:jc w:val="center"/>
              <w:rPr>
                <w:color w:val="FF0000"/>
                <w:sz w:val="20"/>
              </w:rPr>
            </w:pPr>
          </w:p>
        </w:tc>
        <w:tc>
          <w:tcPr>
            <w:tcW w:w="442" w:type="pct"/>
            <w:tcBorders>
              <w:top w:val="single" w:sz="4" w:space="0" w:color="auto"/>
              <w:left w:val="nil"/>
              <w:bottom w:val="single" w:sz="4" w:space="0" w:color="auto"/>
              <w:right w:val="single" w:sz="4" w:space="0" w:color="auto"/>
            </w:tcBorders>
            <w:shd w:val="clear" w:color="auto" w:fill="auto"/>
            <w:vAlign w:val="center"/>
          </w:tcPr>
          <w:p w14:paraId="0E22FC78" w14:textId="77777777" w:rsidR="00667D1F" w:rsidRPr="00140A3B" w:rsidRDefault="00667D1F" w:rsidP="00667D1F">
            <w:pPr>
              <w:spacing w:after="0" w:line="360" w:lineRule="auto"/>
              <w:jc w:val="center"/>
              <w:rPr>
                <w:color w:val="FF0000"/>
                <w:sz w:val="20"/>
              </w:rPr>
            </w:pPr>
          </w:p>
        </w:tc>
        <w:tc>
          <w:tcPr>
            <w:tcW w:w="504" w:type="pct"/>
            <w:tcBorders>
              <w:top w:val="single" w:sz="4" w:space="0" w:color="auto"/>
              <w:left w:val="nil"/>
              <w:bottom w:val="single" w:sz="4" w:space="0" w:color="auto"/>
              <w:right w:val="single" w:sz="4" w:space="0" w:color="auto"/>
            </w:tcBorders>
            <w:shd w:val="clear" w:color="auto" w:fill="auto"/>
            <w:vAlign w:val="center"/>
          </w:tcPr>
          <w:p w14:paraId="6F3C3CCA" w14:textId="77777777" w:rsidR="00667D1F" w:rsidRPr="00140A3B" w:rsidRDefault="00667D1F" w:rsidP="00667D1F">
            <w:pPr>
              <w:spacing w:after="0" w:line="360" w:lineRule="auto"/>
              <w:jc w:val="center"/>
              <w:rPr>
                <w:color w:val="FF0000"/>
                <w:sz w:val="20"/>
              </w:rPr>
            </w:pPr>
          </w:p>
        </w:tc>
        <w:tc>
          <w:tcPr>
            <w:tcW w:w="501" w:type="pct"/>
            <w:tcBorders>
              <w:top w:val="single" w:sz="4" w:space="0" w:color="auto"/>
              <w:left w:val="nil"/>
              <w:bottom w:val="single" w:sz="4" w:space="0" w:color="auto"/>
              <w:right w:val="single" w:sz="4" w:space="0" w:color="auto"/>
            </w:tcBorders>
            <w:shd w:val="clear" w:color="auto" w:fill="auto"/>
            <w:noWrap/>
            <w:vAlign w:val="center"/>
          </w:tcPr>
          <w:p w14:paraId="74F5103C" w14:textId="77777777" w:rsidR="00667D1F" w:rsidRPr="00140A3B" w:rsidRDefault="00667D1F" w:rsidP="00667D1F">
            <w:pPr>
              <w:spacing w:after="0" w:line="360" w:lineRule="auto"/>
              <w:rPr>
                <w:color w:val="FF0000"/>
                <w:sz w:val="20"/>
              </w:rPr>
            </w:pPr>
          </w:p>
        </w:tc>
      </w:tr>
    </w:tbl>
    <w:p w14:paraId="6434878F" w14:textId="77777777" w:rsidR="0080680C" w:rsidRPr="00140A3B" w:rsidRDefault="0080680C">
      <w:pPr>
        <w:spacing w:line="360" w:lineRule="auto"/>
        <w:ind w:left="360" w:hanging="360"/>
        <w:rPr>
          <w:color w:val="FF0000"/>
          <w:sz w:val="20"/>
        </w:rPr>
      </w:pPr>
      <w:r w:rsidRPr="00140A3B">
        <w:rPr>
          <w:b/>
          <w:color w:val="FF0000"/>
          <w:sz w:val="20"/>
        </w:rPr>
        <w:t>Source :</w:t>
      </w:r>
      <w:r w:rsidRPr="00140A3B">
        <w:rPr>
          <w:color w:val="FF0000"/>
          <w:sz w:val="20"/>
        </w:rPr>
        <w:t xml:space="preserve"> DREA</w:t>
      </w:r>
      <w:proofErr w:type="gramStart"/>
      <w:r w:rsidRPr="00140A3B">
        <w:rPr>
          <w:color w:val="FF0000"/>
          <w:sz w:val="20"/>
        </w:rPr>
        <w:t>/….</w:t>
      </w:r>
      <w:proofErr w:type="gramEnd"/>
      <w:r w:rsidRPr="00140A3B">
        <w:rPr>
          <w:color w:val="FF0000"/>
          <w:sz w:val="20"/>
        </w:rPr>
        <w:t xml:space="preserve">., </w:t>
      </w:r>
      <w:r w:rsidRPr="00140A3B">
        <w:rPr>
          <w:color w:val="FF0000"/>
          <w:sz w:val="20"/>
          <w:highlight w:val="red"/>
        </w:rPr>
        <w:t>année</w:t>
      </w:r>
      <w:r w:rsidRPr="00140A3B">
        <w:rPr>
          <w:color w:val="FF0000"/>
          <w:sz w:val="20"/>
        </w:rPr>
        <w:t>.</w:t>
      </w:r>
      <w:bookmarkEnd w:id="177"/>
    </w:p>
    <w:p w14:paraId="4E4169B7" w14:textId="77777777" w:rsidR="00C63522" w:rsidRDefault="00C63522">
      <w:pPr>
        <w:spacing w:line="360" w:lineRule="auto"/>
        <w:ind w:left="360" w:hanging="360"/>
        <w:rPr>
          <w:sz w:val="20"/>
        </w:rPr>
        <w:sectPr w:rsidR="00C63522" w:rsidSect="00C63522">
          <w:pgSz w:w="16838" w:h="11906" w:orient="landscape"/>
          <w:pgMar w:top="1418" w:right="1418" w:bottom="1418" w:left="1418" w:header="709" w:footer="709" w:gutter="0"/>
          <w:cols w:space="708"/>
          <w:docGrid w:linePitch="360"/>
        </w:sectPr>
      </w:pPr>
    </w:p>
    <w:p w14:paraId="3E81797B" w14:textId="77777777" w:rsidR="00F97D09" w:rsidRPr="00E865DC" w:rsidRDefault="00F97D09">
      <w:pPr>
        <w:spacing w:line="360" w:lineRule="auto"/>
        <w:ind w:left="360" w:hanging="360"/>
        <w:rPr>
          <w:sz w:val="20"/>
        </w:rPr>
      </w:pPr>
    </w:p>
    <w:p w14:paraId="081E4206" w14:textId="77777777" w:rsidR="009F206B" w:rsidRPr="000A1EE4" w:rsidRDefault="009F206B" w:rsidP="00AB409C">
      <w:pPr>
        <w:pStyle w:val="Titre2"/>
      </w:pPr>
      <w:bookmarkStart w:id="182" w:name="_Toc526950551"/>
      <w:bookmarkStart w:id="183" w:name="_Toc92975279"/>
      <w:r w:rsidRPr="000A1EE4">
        <w:t>Action 6 : Planification, suivi évaluation et capitalisation des données statistiques</w:t>
      </w:r>
      <w:bookmarkEnd w:id="182"/>
      <w:bookmarkEnd w:id="183"/>
    </w:p>
    <w:p w14:paraId="0BD78798" w14:textId="5C018B0B" w:rsidR="00F97D09" w:rsidRDefault="00F97D09" w:rsidP="00C63522">
      <w:pPr>
        <w:spacing w:line="360" w:lineRule="auto"/>
        <w:rPr>
          <w:sz w:val="24"/>
          <w:szCs w:val="24"/>
        </w:rPr>
      </w:pPr>
      <w:r w:rsidRPr="00C63522">
        <w:rPr>
          <w:sz w:val="24"/>
          <w:szCs w:val="24"/>
        </w:rPr>
        <w:t xml:space="preserve">L’objectif opérationnel de cette action est d’améliorer la planification des actions et le suivi évaluation de la performance du secteur. </w:t>
      </w:r>
      <w:r w:rsidR="004B3A54">
        <w:rPr>
          <w:sz w:val="24"/>
          <w:szCs w:val="24"/>
        </w:rPr>
        <w:t xml:space="preserve"> Les activités prévues pour cette action étaient sous la responsabilité des mairies de Bogandé et de Diapag</w:t>
      </w:r>
      <w:r w:rsidR="009C01A9">
        <w:rPr>
          <w:sz w:val="24"/>
          <w:szCs w:val="24"/>
        </w:rPr>
        <w:t>a</w:t>
      </w:r>
      <w:r w:rsidR="004B3A54">
        <w:rPr>
          <w:sz w:val="24"/>
          <w:szCs w:val="24"/>
        </w:rPr>
        <w:t>.</w:t>
      </w:r>
      <w:r w:rsidR="00E95FC0">
        <w:rPr>
          <w:sz w:val="24"/>
          <w:szCs w:val="24"/>
        </w:rPr>
        <w:t xml:space="preserve"> Cela pour un coût total de </w:t>
      </w:r>
      <w:r w:rsidR="00302021">
        <w:rPr>
          <w:sz w:val="24"/>
          <w:szCs w:val="24"/>
        </w:rPr>
        <w:t>0,6</w:t>
      </w:r>
      <w:r w:rsidR="00E95FC0">
        <w:rPr>
          <w:sz w:val="24"/>
          <w:szCs w:val="24"/>
        </w:rPr>
        <w:t xml:space="preserve"> millions de </w:t>
      </w:r>
      <w:proofErr w:type="spellStart"/>
      <w:r w:rsidR="00E95FC0">
        <w:rPr>
          <w:sz w:val="24"/>
          <w:szCs w:val="24"/>
        </w:rPr>
        <w:t>fcfa</w:t>
      </w:r>
      <w:proofErr w:type="spellEnd"/>
      <w:r w:rsidR="00E95FC0">
        <w:rPr>
          <w:sz w:val="24"/>
          <w:szCs w:val="24"/>
        </w:rPr>
        <w:t>.</w:t>
      </w:r>
      <w:r w:rsidR="004B3A54">
        <w:rPr>
          <w:sz w:val="24"/>
          <w:szCs w:val="24"/>
        </w:rPr>
        <w:t xml:space="preserve"> Malheureusement, aucune n’a été exécutée</w:t>
      </w:r>
      <w:r w:rsidR="009F7990">
        <w:rPr>
          <w:sz w:val="24"/>
          <w:szCs w:val="24"/>
        </w:rPr>
        <w:t>. La mairie de Bogandé n’ayant pas pu faire l’émission radiophonique sur le transfert et le civisme fiscal</w:t>
      </w:r>
      <w:r w:rsidR="00D25EF3">
        <w:rPr>
          <w:sz w:val="24"/>
          <w:szCs w:val="24"/>
        </w:rPr>
        <w:t xml:space="preserve"> sous financement PACT</w:t>
      </w:r>
      <w:r w:rsidR="009F7990">
        <w:rPr>
          <w:sz w:val="24"/>
          <w:szCs w:val="24"/>
        </w:rPr>
        <w:t>, l’a reprogrammé pour la tenir en 2022.</w:t>
      </w:r>
      <w:r w:rsidR="002B536D">
        <w:rPr>
          <w:sz w:val="24"/>
          <w:szCs w:val="24"/>
        </w:rPr>
        <w:t xml:space="preserve"> </w:t>
      </w:r>
      <w:r w:rsidR="006A1A51">
        <w:rPr>
          <w:sz w:val="24"/>
          <w:szCs w:val="24"/>
        </w:rPr>
        <w:t>Quant</w:t>
      </w:r>
      <w:r w:rsidR="002B536D">
        <w:rPr>
          <w:sz w:val="24"/>
          <w:szCs w:val="24"/>
        </w:rPr>
        <w:t xml:space="preserve"> à l’émission radiophonique sur la reddition des comptes, aucune information n’a été donnée pour son non-lieu par la mairie de Diapaga</w:t>
      </w:r>
      <w:r w:rsidR="002C11EF">
        <w:rPr>
          <w:sz w:val="24"/>
          <w:szCs w:val="24"/>
        </w:rPr>
        <w:t>.</w:t>
      </w:r>
    </w:p>
    <w:p w14:paraId="69DBF91C" w14:textId="77777777" w:rsidR="00C96BC7" w:rsidRPr="00A7231E" w:rsidRDefault="00C96BC7" w:rsidP="00C96BC7">
      <w:pPr>
        <w:spacing w:after="0" w:line="276" w:lineRule="auto"/>
        <w:rPr>
          <w:b/>
          <w:bCs/>
          <w:color w:val="000000"/>
          <w:szCs w:val="22"/>
        </w:rPr>
      </w:pPr>
      <w:r w:rsidRPr="00A7231E">
        <w:rPr>
          <w:b/>
          <w:bCs/>
          <w:color w:val="000000"/>
          <w:szCs w:val="22"/>
        </w:rPr>
        <w:t>Produit 6.3. : Le potentiel des TIC est exploité pour le suivi et la diffusion des données du secteur</w:t>
      </w:r>
    </w:p>
    <w:p w14:paraId="36F09697" w14:textId="4A328CED" w:rsidR="00C96BC7" w:rsidRPr="00A7231E" w:rsidRDefault="00C96BC7" w:rsidP="00C96BC7">
      <w:pPr>
        <w:pStyle w:val="Lgende"/>
        <w:spacing w:line="276" w:lineRule="auto"/>
        <w:rPr>
          <w:b w:val="0"/>
          <w:i/>
          <w:szCs w:val="22"/>
        </w:rPr>
      </w:pPr>
      <w:bookmarkStart w:id="184" w:name="_Toc74651323"/>
      <w:bookmarkStart w:id="185" w:name="_Toc92975247"/>
      <w:r w:rsidRPr="00A7231E">
        <w:rPr>
          <w:szCs w:val="22"/>
        </w:rPr>
        <w:t xml:space="preserve">Tableau </w:t>
      </w:r>
      <w:r w:rsidRPr="00A7231E">
        <w:rPr>
          <w:szCs w:val="22"/>
        </w:rPr>
        <w:fldChar w:fldCharType="begin"/>
      </w:r>
      <w:r w:rsidRPr="00A7231E">
        <w:rPr>
          <w:szCs w:val="22"/>
        </w:rPr>
        <w:instrText xml:space="preserve"> SEQ Tableau \* ARABIC </w:instrText>
      </w:r>
      <w:r w:rsidRPr="00A7231E">
        <w:rPr>
          <w:szCs w:val="22"/>
        </w:rPr>
        <w:fldChar w:fldCharType="separate"/>
      </w:r>
      <w:ins w:id="186" w:author="HP" w:date="2022-02-16T09:50:00Z">
        <w:r w:rsidR="00401E2D">
          <w:rPr>
            <w:noProof/>
            <w:szCs w:val="22"/>
          </w:rPr>
          <w:t>7</w:t>
        </w:r>
      </w:ins>
      <w:del w:id="187" w:author="HP" w:date="2022-02-16T09:50:00Z">
        <w:r w:rsidRPr="00A7231E" w:rsidDel="00401E2D">
          <w:rPr>
            <w:noProof/>
            <w:szCs w:val="22"/>
          </w:rPr>
          <w:delText>11</w:delText>
        </w:r>
      </w:del>
      <w:r w:rsidRPr="00A7231E">
        <w:rPr>
          <w:noProof/>
          <w:szCs w:val="22"/>
        </w:rPr>
        <w:fldChar w:fldCharType="end"/>
      </w:r>
      <w:r w:rsidRPr="00A7231E">
        <w:rPr>
          <w:szCs w:val="22"/>
        </w:rPr>
        <w:t xml:space="preserve"> : </w:t>
      </w:r>
      <w:r w:rsidRPr="00A7231E">
        <w:rPr>
          <w:b w:val="0"/>
          <w:szCs w:val="22"/>
        </w:rPr>
        <w:t>Situation de la diffusion des données à l’aide des TIC</w:t>
      </w:r>
      <w:bookmarkEnd w:id="184"/>
      <w:bookmarkEnd w:id="185"/>
    </w:p>
    <w:tbl>
      <w:tblPr>
        <w:tblStyle w:val="Grilledutableau"/>
        <w:tblW w:w="5000" w:type="pct"/>
        <w:shd w:val="clear" w:color="auto" w:fill="92D050"/>
        <w:tblLook w:val="04A0" w:firstRow="1" w:lastRow="0" w:firstColumn="1" w:lastColumn="0" w:noHBand="0" w:noVBand="1"/>
      </w:tblPr>
      <w:tblGrid>
        <w:gridCol w:w="501"/>
        <w:gridCol w:w="1144"/>
        <w:gridCol w:w="2002"/>
        <w:gridCol w:w="1365"/>
        <w:gridCol w:w="1144"/>
        <w:gridCol w:w="1144"/>
        <w:gridCol w:w="1988"/>
      </w:tblGrid>
      <w:tr w:rsidR="00AB1622" w:rsidRPr="00A7231E" w14:paraId="540C1DE4" w14:textId="77777777" w:rsidTr="00AB1622">
        <w:trPr>
          <w:trHeight w:val="186"/>
        </w:trPr>
        <w:tc>
          <w:tcPr>
            <w:tcW w:w="270" w:type="pct"/>
            <w:shd w:val="clear" w:color="auto" w:fill="B8CCE4" w:themeFill="accent1" w:themeFillTint="66"/>
            <w:vAlign w:val="center"/>
          </w:tcPr>
          <w:p w14:paraId="46CDFC84" w14:textId="77777777" w:rsidR="00AB1622" w:rsidRPr="00A7231E" w:rsidRDefault="00AB1622" w:rsidP="00C11A13">
            <w:pPr>
              <w:spacing w:line="276" w:lineRule="auto"/>
              <w:rPr>
                <w:b/>
                <w:szCs w:val="22"/>
              </w:rPr>
            </w:pPr>
            <w:r w:rsidRPr="00A7231E">
              <w:rPr>
                <w:b/>
                <w:szCs w:val="22"/>
              </w:rPr>
              <w:t>N°</w:t>
            </w:r>
          </w:p>
        </w:tc>
        <w:tc>
          <w:tcPr>
            <w:tcW w:w="1694" w:type="pct"/>
            <w:gridSpan w:val="2"/>
            <w:shd w:val="clear" w:color="auto" w:fill="B8CCE4" w:themeFill="accent1" w:themeFillTint="66"/>
            <w:vAlign w:val="center"/>
          </w:tcPr>
          <w:p w14:paraId="675D2FBD" w14:textId="77777777" w:rsidR="00AB1622" w:rsidRPr="00A7231E" w:rsidRDefault="00AB1622" w:rsidP="00C11A13">
            <w:pPr>
              <w:spacing w:line="276" w:lineRule="auto"/>
              <w:rPr>
                <w:b/>
                <w:szCs w:val="22"/>
              </w:rPr>
            </w:pPr>
            <w:r w:rsidRPr="00A7231E">
              <w:rPr>
                <w:b/>
                <w:szCs w:val="22"/>
              </w:rPr>
              <w:t>Activités d’exploitation des TIC pour le suivi et la diffusion des données</w:t>
            </w:r>
          </w:p>
        </w:tc>
        <w:tc>
          <w:tcPr>
            <w:tcW w:w="735" w:type="pct"/>
            <w:shd w:val="clear" w:color="auto" w:fill="B8CCE4" w:themeFill="accent1" w:themeFillTint="66"/>
            <w:vAlign w:val="center"/>
          </w:tcPr>
          <w:p w14:paraId="7CFD530D" w14:textId="77777777" w:rsidR="00AB1622" w:rsidRPr="00A7231E" w:rsidRDefault="00AB1622" w:rsidP="00C11A13">
            <w:pPr>
              <w:spacing w:line="276" w:lineRule="auto"/>
              <w:rPr>
                <w:b/>
                <w:szCs w:val="22"/>
              </w:rPr>
            </w:pPr>
            <w:r w:rsidRPr="00A7231E">
              <w:rPr>
                <w:b/>
                <w:szCs w:val="22"/>
              </w:rPr>
              <w:t>Cout prévisionnel</w:t>
            </w:r>
          </w:p>
        </w:tc>
        <w:tc>
          <w:tcPr>
            <w:tcW w:w="616" w:type="pct"/>
            <w:shd w:val="clear" w:color="auto" w:fill="B8CCE4" w:themeFill="accent1" w:themeFillTint="66"/>
          </w:tcPr>
          <w:p w14:paraId="553F11A0" w14:textId="77777777" w:rsidR="00AB1622" w:rsidRPr="00A7231E" w:rsidRDefault="00AB1622" w:rsidP="00C11A13">
            <w:pPr>
              <w:spacing w:line="276" w:lineRule="auto"/>
              <w:rPr>
                <w:b/>
                <w:szCs w:val="22"/>
              </w:rPr>
            </w:pPr>
          </w:p>
        </w:tc>
        <w:tc>
          <w:tcPr>
            <w:tcW w:w="616" w:type="pct"/>
            <w:shd w:val="clear" w:color="auto" w:fill="B8CCE4" w:themeFill="accent1" w:themeFillTint="66"/>
            <w:vAlign w:val="center"/>
          </w:tcPr>
          <w:p w14:paraId="1D68216C" w14:textId="020A03C3" w:rsidR="00AB1622" w:rsidRPr="00A7231E" w:rsidRDefault="00AB1622" w:rsidP="00C11A13">
            <w:pPr>
              <w:spacing w:line="276" w:lineRule="auto"/>
              <w:rPr>
                <w:b/>
                <w:szCs w:val="22"/>
              </w:rPr>
            </w:pPr>
            <w:r w:rsidRPr="00A7231E">
              <w:rPr>
                <w:b/>
                <w:szCs w:val="22"/>
              </w:rPr>
              <w:t>Montant engagé</w:t>
            </w:r>
          </w:p>
        </w:tc>
        <w:tc>
          <w:tcPr>
            <w:tcW w:w="1070" w:type="pct"/>
            <w:shd w:val="clear" w:color="auto" w:fill="B8CCE4" w:themeFill="accent1" w:themeFillTint="66"/>
            <w:vAlign w:val="center"/>
          </w:tcPr>
          <w:p w14:paraId="3ED6DDEA" w14:textId="77777777" w:rsidR="00AB1622" w:rsidRPr="00A7231E" w:rsidRDefault="00AB1622" w:rsidP="00C11A13">
            <w:pPr>
              <w:spacing w:line="276" w:lineRule="auto"/>
              <w:rPr>
                <w:b/>
                <w:szCs w:val="22"/>
              </w:rPr>
            </w:pPr>
            <w:r w:rsidRPr="00A7231E">
              <w:rPr>
                <w:b/>
                <w:szCs w:val="22"/>
              </w:rPr>
              <w:t>Bénéficiaires/Cible</w:t>
            </w:r>
          </w:p>
        </w:tc>
      </w:tr>
      <w:tr w:rsidR="00AB1622" w:rsidRPr="00A7231E" w14:paraId="246EFB6E" w14:textId="77777777" w:rsidTr="00AB1622">
        <w:trPr>
          <w:trHeight w:val="186"/>
        </w:trPr>
        <w:tc>
          <w:tcPr>
            <w:tcW w:w="270" w:type="pct"/>
            <w:vAlign w:val="center"/>
          </w:tcPr>
          <w:p w14:paraId="6FE3A365" w14:textId="77777777" w:rsidR="00AB1622" w:rsidRPr="00A7231E" w:rsidRDefault="00AB1622" w:rsidP="00C11A13">
            <w:pPr>
              <w:spacing w:line="276" w:lineRule="auto"/>
              <w:rPr>
                <w:b/>
                <w:szCs w:val="22"/>
              </w:rPr>
            </w:pPr>
          </w:p>
        </w:tc>
        <w:tc>
          <w:tcPr>
            <w:tcW w:w="616" w:type="pct"/>
          </w:tcPr>
          <w:p w14:paraId="1EB90C98" w14:textId="77777777" w:rsidR="00AB1622" w:rsidRPr="00A7231E" w:rsidRDefault="00AB1622" w:rsidP="00C11A13">
            <w:pPr>
              <w:spacing w:line="276" w:lineRule="auto"/>
              <w:rPr>
                <w:b/>
                <w:szCs w:val="22"/>
              </w:rPr>
            </w:pPr>
          </w:p>
        </w:tc>
        <w:tc>
          <w:tcPr>
            <w:tcW w:w="4114" w:type="pct"/>
            <w:gridSpan w:val="5"/>
            <w:vAlign w:val="center"/>
          </w:tcPr>
          <w:p w14:paraId="0B00454B" w14:textId="6F941365" w:rsidR="00AB1622" w:rsidRPr="00A7231E" w:rsidRDefault="00AB1622" w:rsidP="00C11A13">
            <w:pPr>
              <w:spacing w:line="276" w:lineRule="auto"/>
              <w:rPr>
                <w:b/>
                <w:szCs w:val="22"/>
              </w:rPr>
            </w:pPr>
            <w:r w:rsidRPr="00A7231E">
              <w:rPr>
                <w:b/>
                <w:szCs w:val="22"/>
              </w:rPr>
              <w:t>Session de diffusion</w:t>
            </w:r>
          </w:p>
        </w:tc>
      </w:tr>
      <w:tr w:rsidR="00AB1622" w:rsidRPr="00A7231E" w14:paraId="5A5E7656" w14:textId="77777777" w:rsidTr="00AB1622">
        <w:trPr>
          <w:trHeight w:val="71"/>
        </w:trPr>
        <w:tc>
          <w:tcPr>
            <w:tcW w:w="270" w:type="pct"/>
            <w:vAlign w:val="center"/>
          </w:tcPr>
          <w:p w14:paraId="50B072BE" w14:textId="77777777" w:rsidR="00AB1622" w:rsidRPr="00A7231E" w:rsidRDefault="00AB1622" w:rsidP="00C11A13">
            <w:pPr>
              <w:spacing w:line="276" w:lineRule="auto"/>
              <w:rPr>
                <w:szCs w:val="22"/>
              </w:rPr>
            </w:pPr>
            <w:r w:rsidRPr="00A7231E">
              <w:rPr>
                <w:szCs w:val="22"/>
              </w:rPr>
              <w:t>1</w:t>
            </w:r>
          </w:p>
        </w:tc>
        <w:tc>
          <w:tcPr>
            <w:tcW w:w="16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2EBD51" w14:textId="77777777" w:rsidR="00AB1622" w:rsidRPr="00A7231E" w:rsidRDefault="00AB1622" w:rsidP="00C11A13">
            <w:pPr>
              <w:spacing w:line="276" w:lineRule="auto"/>
              <w:rPr>
                <w:szCs w:val="22"/>
              </w:rPr>
            </w:pPr>
            <w:r w:rsidRPr="00A7231E">
              <w:rPr>
                <w:color w:val="000000"/>
                <w:sz w:val="20"/>
              </w:rPr>
              <w:t>Emission radio sur le transfert et le civisme fiscal</w:t>
            </w:r>
          </w:p>
        </w:tc>
        <w:tc>
          <w:tcPr>
            <w:tcW w:w="735" w:type="pct"/>
            <w:tcBorders>
              <w:top w:val="single" w:sz="4" w:space="0" w:color="auto"/>
              <w:left w:val="single" w:sz="4" w:space="0" w:color="auto"/>
              <w:bottom w:val="single" w:sz="4" w:space="0" w:color="auto"/>
              <w:right w:val="single" w:sz="4" w:space="0" w:color="auto"/>
            </w:tcBorders>
            <w:shd w:val="clear" w:color="auto" w:fill="auto"/>
            <w:vAlign w:val="center"/>
          </w:tcPr>
          <w:p w14:paraId="48217B2E" w14:textId="2733B2FA" w:rsidR="00AB1622" w:rsidRPr="00A7231E" w:rsidRDefault="00AB1622" w:rsidP="00C11A13">
            <w:pPr>
              <w:spacing w:line="276" w:lineRule="auto"/>
              <w:rPr>
                <w:szCs w:val="22"/>
              </w:rPr>
            </w:pPr>
            <w:r w:rsidRPr="00A7231E">
              <w:rPr>
                <w:color w:val="000000"/>
                <w:sz w:val="20"/>
              </w:rPr>
              <w:t>0,</w:t>
            </w:r>
            <w:r w:rsidR="007E6E0F">
              <w:rPr>
                <w:color w:val="000000"/>
                <w:sz w:val="20"/>
              </w:rPr>
              <w:t>0</w:t>
            </w:r>
            <w:r w:rsidRPr="00A7231E">
              <w:rPr>
                <w:color w:val="000000"/>
                <w:sz w:val="20"/>
              </w:rPr>
              <w:t>5</w:t>
            </w:r>
          </w:p>
        </w:tc>
        <w:tc>
          <w:tcPr>
            <w:tcW w:w="616" w:type="pct"/>
            <w:tcBorders>
              <w:top w:val="single" w:sz="4" w:space="0" w:color="auto"/>
              <w:left w:val="single" w:sz="4" w:space="0" w:color="auto"/>
              <w:bottom w:val="single" w:sz="4" w:space="0" w:color="auto"/>
              <w:right w:val="single" w:sz="4" w:space="0" w:color="auto"/>
            </w:tcBorders>
          </w:tcPr>
          <w:p w14:paraId="6E30269B" w14:textId="77777777" w:rsidR="00AB1622" w:rsidRDefault="00AB1622" w:rsidP="00C11A13">
            <w:pPr>
              <w:spacing w:line="276" w:lineRule="auto"/>
              <w:rPr>
                <w:szCs w:val="22"/>
              </w:rPr>
            </w:pPr>
          </w:p>
        </w:tc>
        <w:tc>
          <w:tcPr>
            <w:tcW w:w="616" w:type="pct"/>
            <w:tcBorders>
              <w:top w:val="single" w:sz="4" w:space="0" w:color="auto"/>
              <w:left w:val="single" w:sz="4" w:space="0" w:color="auto"/>
              <w:bottom w:val="single" w:sz="4" w:space="0" w:color="auto"/>
              <w:right w:val="single" w:sz="4" w:space="0" w:color="auto"/>
            </w:tcBorders>
            <w:shd w:val="clear" w:color="auto" w:fill="auto"/>
            <w:vAlign w:val="center"/>
          </w:tcPr>
          <w:p w14:paraId="477F7ABD" w14:textId="3C24E348" w:rsidR="00AB1622" w:rsidRPr="00A7231E" w:rsidRDefault="00AB1622" w:rsidP="00C11A13">
            <w:pPr>
              <w:spacing w:line="276" w:lineRule="auto"/>
              <w:rPr>
                <w:szCs w:val="22"/>
              </w:rPr>
            </w:pPr>
            <w:r>
              <w:rPr>
                <w:szCs w:val="22"/>
              </w:rPr>
              <w:t>-</w:t>
            </w:r>
          </w:p>
        </w:tc>
        <w:tc>
          <w:tcPr>
            <w:tcW w:w="1070" w:type="pct"/>
            <w:vAlign w:val="center"/>
          </w:tcPr>
          <w:p w14:paraId="00947523" w14:textId="77777777" w:rsidR="00AB1622" w:rsidRPr="00A7231E" w:rsidRDefault="00AB1622" w:rsidP="00C11A13">
            <w:pPr>
              <w:spacing w:line="276" w:lineRule="auto"/>
              <w:rPr>
                <w:szCs w:val="22"/>
              </w:rPr>
            </w:pPr>
            <w:r w:rsidRPr="00A7231E">
              <w:rPr>
                <w:szCs w:val="22"/>
              </w:rPr>
              <w:t>Population de Bogandé</w:t>
            </w:r>
          </w:p>
        </w:tc>
      </w:tr>
      <w:tr w:rsidR="00AB1622" w:rsidRPr="00A7231E" w14:paraId="4C13CE45" w14:textId="77777777" w:rsidTr="00AB1622">
        <w:trPr>
          <w:trHeight w:val="71"/>
        </w:trPr>
        <w:tc>
          <w:tcPr>
            <w:tcW w:w="270" w:type="pct"/>
            <w:vAlign w:val="center"/>
          </w:tcPr>
          <w:p w14:paraId="74EEAB0A" w14:textId="77777777" w:rsidR="00AB1622" w:rsidRPr="00A7231E" w:rsidRDefault="00AB1622" w:rsidP="00C11A13">
            <w:pPr>
              <w:spacing w:line="276" w:lineRule="auto"/>
              <w:rPr>
                <w:szCs w:val="22"/>
              </w:rPr>
            </w:pPr>
            <w:r w:rsidRPr="00A7231E">
              <w:rPr>
                <w:szCs w:val="22"/>
              </w:rPr>
              <w:t>2</w:t>
            </w:r>
          </w:p>
        </w:tc>
        <w:tc>
          <w:tcPr>
            <w:tcW w:w="1694" w:type="pct"/>
            <w:gridSpan w:val="2"/>
            <w:tcBorders>
              <w:top w:val="nil"/>
              <w:left w:val="single" w:sz="4" w:space="0" w:color="auto"/>
              <w:bottom w:val="single" w:sz="4" w:space="0" w:color="auto"/>
              <w:right w:val="single" w:sz="4" w:space="0" w:color="auto"/>
            </w:tcBorders>
            <w:shd w:val="clear" w:color="auto" w:fill="auto"/>
            <w:vAlign w:val="center"/>
          </w:tcPr>
          <w:p w14:paraId="03249639" w14:textId="77777777" w:rsidR="00AB1622" w:rsidRPr="00A7231E" w:rsidRDefault="00AB1622" w:rsidP="00C11A13">
            <w:pPr>
              <w:spacing w:line="276" w:lineRule="auto"/>
              <w:rPr>
                <w:szCs w:val="22"/>
              </w:rPr>
            </w:pPr>
            <w:r w:rsidRPr="00A7231E">
              <w:rPr>
                <w:color w:val="000000"/>
                <w:sz w:val="20"/>
              </w:rPr>
              <w:t>Emission radio sur la reddition des comptes</w:t>
            </w:r>
          </w:p>
        </w:tc>
        <w:tc>
          <w:tcPr>
            <w:tcW w:w="735" w:type="pct"/>
            <w:tcBorders>
              <w:top w:val="nil"/>
              <w:left w:val="single" w:sz="4" w:space="0" w:color="auto"/>
              <w:bottom w:val="single" w:sz="4" w:space="0" w:color="auto"/>
              <w:right w:val="single" w:sz="4" w:space="0" w:color="auto"/>
            </w:tcBorders>
            <w:shd w:val="clear" w:color="auto" w:fill="auto"/>
            <w:vAlign w:val="center"/>
          </w:tcPr>
          <w:p w14:paraId="2DA3B84A" w14:textId="1C1D034E" w:rsidR="00AB1622" w:rsidRPr="00A7231E" w:rsidRDefault="00AB1622" w:rsidP="00C11A13">
            <w:pPr>
              <w:spacing w:line="276" w:lineRule="auto"/>
              <w:rPr>
                <w:szCs w:val="22"/>
              </w:rPr>
            </w:pPr>
            <w:r>
              <w:t>0,5</w:t>
            </w:r>
          </w:p>
        </w:tc>
        <w:tc>
          <w:tcPr>
            <w:tcW w:w="616" w:type="pct"/>
            <w:tcBorders>
              <w:top w:val="nil"/>
              <w:left w:val="single" w:sz="4" w:space="0" w:color="auto"/>
              <w:bottom w:val="single" w:sz="4" w:space="0" w:color="auto"/>
              <w:right w:val="single" w:sz="4" w:space="0" w:color="auto"/>
            </w:tcBorders>
          </w:tcPr>
          <w:p w14:paraId="416B1F37" w14:textId="77777777" w:rsidR="00AB1622" w:rsidRDefault="00AB1622" w:rsidP="00C11A13">
            <w:pPr>
              <w:spacing w:line="276" w:lineRule="auto"/>
              <w:rPr>
                <w:szCs w:val="22"/>
              </w:rPr>
            </w:pPr>
          </w:p>
        </w:tc>
        <w:tc>
          <w:tcPr>
            <w:tcW w:w="616" w:type="pct"/>
            <w:tcBorders>
              <w:top w:val="nil"/>
              <w:left w:val="single" w:sz="4" w:space="0" w:color="auto"/>
              <w:bottom w:val="single" w:sz="4" w:space="0" w:color="auto"/>
              <w:right w:val="single" w:sz="4" w:space="0" w:color="auto"/>
            </w:tcBorders>
            <w:shd w:val="clear" w:color="auto" w:fill="auto"/>
            <w:vAlign w:val="center"/>
          </w:tcPr>
          <w:p w14:paraId="7CE1AF78" w14:textId="48460643" w:rsidR="00AB1622" w:rsidRPr="00A7231E" w:rsidRDefault="00AB1622" w:rsidP="00C11A13">
            <w:pPr>
              <w:spacing w:line="276" w:lineRule="auto"/>
              <w:rPr>
                <w:szCs w:val="22"/>
              </w:rPr>
            </w:pPr>
            <w:r>
              <w:rPr>
                <w:szCs w:val="22"/>
              </w:rPr>
              <w:t>-</w:t>
            </w:r>
          </w:p>
        </w:tc>
        <w:tc>
          <w:tcPr>
            <w:tcW w:w="1070" w:type="pct"/>
            <w:vAlign w:val="center"/>
          </w:tcPr>
          <w:p w14:paraId="79159576" w14:textId="47842073" w:rsidR="00AB1622" w:rsidRPr="00A7231E" w:rsidRDefault="00AB1622" w:rsidP="00C11A13">
            <w:pPr>
              <w:spacing w:line="276" w:lineRule="auto"/>
              <w:rPr>
                <w:szCs w:val="22"/>
              </w:rPr>
            </w:pPr>
            <w:r w:rsidRPr="00A7231E">
              <w:rPr>
                <w:szCs w:val="22"/>
              </w:rPr>
              <w:t>Population Diapaga</w:t>
            </w:r>
          </w:p>
        </w:tc>
      </w:tr>
    </w:tbl>
    <w:p w14:paraId="2EDD1764" w14:textId="77777777" w:rsidR="00C96BC7" w:rsidRPr="00A7231E" w:rsidRDefault="00C96BC7" w:rsidP="00C96BC7">
      <w:pPr>
        <w:spacing w:line="276" w:lineRule="auto"/>
        <w:rPr>
          <w:b/>
          <w:szCs w:val="22"/>
        </w:rPr>
      </w:pPr>
      <w:r w:rsidRPr="00A7231E">
        <w:rPr>
          <w:b/>
          <w:szCs w:val="22"/>
        </w:rPr>
        <w:t>Source :</w:t>
      </w:r>
      <w:r w:rsidRPr="00A7231E">
        <w:rPr>
          <w:szCs w:val="22"/>
        </w:rPr>
        <w:t xml:space="preserve"> DREA-Est/2021</w:t>
      </w:r>
    </w:p>
    <w:p w14:paraId="3DAFAE0D" w14:textId="0B160263" w:rsidR="00C96BC7" w:rsidRPr="00C63522" w:rsidRDefault="003F1F99" w:rsidP="00C63522">
      <w:pPr>
        <w:spacing w:line="360" w:lineRule="auto"/>
        <w:rPr>
          <w:sz w:val="24"/>
          <w:szCs w:val="24"/>
        </w:rPr>
      </w:pPr>
      <w:r>
        <w:rPr>
          <w:sz w:val="24"/>
          <w:szCs w:val="24"/>
        </w:rPr>
        <w:t>Aucune activité programmée</w:t>
      </w:r>
      <w:r w:rsidR="006311E7">
        <w:rPr>
          <w:sz w:val="24"/>
          <w:szCs w:val="24"/>
        </w:rPr>
        <w:t xml:space="preserve"> n’a été réalisée.</w:t>
      </w:r>
      <w:r w:rsidR="002570B4">
        <w:rPr>
          <w:sz w:val="24"/>
          <w:szCs w:val="24"/>
        </w:rPr>
        <w:t xml:space="preserve"> </w:t>
      </w:r>
    </w:p>
    <w:p w14:paraId="66799A86" w14:textId="77777777" w:rsidR="00F97D09" w:rsidRPr="00C63522" w:rsidRDefault="00F97D09" w:rsidP="00C63522">
      <w:pPr>
        <w:spacing w:after="0" w:line="360" w:lineRule="auto"/>
        <w:rPr>
          <w:b/>
          <w:bCs/>
          <w:color w:val="000000"/>
          <w:sz w:val="24"/>
          <w:szCs w:val="24"/>
        </w:rPr>
      </w:pPr>
      <w:r w:rsidRPr="00C63522">
        <w:rPr>
          <w:b/>
          <w:bCs/>
          <w:color w:val="000000"/>
          <w:sz w:val="24"/>
          <w:szCs w:val="24"/>
        </w:rPr>
        <w:t>Produit 6.4. : Le potentiel des TIC est exploité pour le suivi et la diffusion des données du secteur</w:t>
      </w:r>
    </w:p>
    <w:p w14:paraId="6229EB62" w14:textId="14EFB5C3" w:rsidR="00F97D09" w:rsidRPr="0003464A" w:rsidRDefault="0003464A" w:rsidP="00425312">
      <w:pPr>
        <w:pStyle w:val="Lgende"/>
        <w:rPr>
          <w:b w:val="0"/>
          <w:i/>
          <w:sz w:val="24"/>
          <w:szCs w:val="24"/>
        </w:rPr>
      </w:pPr>
      <w:bookmarkStart w:id="188" w:name="_Toc527360086"/>
      <w:bookmarkStart w:id="189" w:name="_Toc528235600"/>
      <w:r>
        <w:t>Tableau</w:t>
      </w:r>
      <w:r w:rsidR="00425312">
        <w:t xml:space="preserve"> </w:t>
      </w:r>
      <w:r w:rsidR="00414BFA">
        <w:t>12</w:t>
      </w:r>
      <w:r w:rsidR="00414BFA" w:rsidRPr="00426EF5">
        <w:rPr>
          <w:sz w:val="24"/>
          <w:szCs w:val="24"/>
        </w:rPr>
        <w:t xml:space="preserve"> :</w:t>
      </w:r>
      <w:r w:rsidR="00F97D09">
        <w:rPr>
          <w:sz w:val="24"/>
          <w:szCs w:val="24"/>
        </w:rPr>
        <w:t xml:space="preserve"> </w:t>
      </w:r>
      <w:r w:rsidR="00C63522">
        <w:rPr>
          <w:b w:val="0"/>
          <w:sz w:val="24"/>
          <w:szCs w:val="24"/>
        </w:rPr>
        <w:t>Situation de la diffusion</w:t>
      </w:r>
      <w:r w:rsidR="00F97D09" w:rsidRPr="0003464A">
        <w:rPr>
          <w:b w:val="0"/>
          <w:sz w:val="24"/>
          <w:szCs w:val="24"/>
        </w:rPr>
        <w:t xml:space="preserve"> des données </w:t>
      </w:r>
      <w:r>
        <w:rPr>
          <w:b w:val="0"/>
          <w:sz w:val="24"/>
          <w:szCs w:val="24"/>
        </w:rPr>
        <w:t>à l’aide</w:t>
      </w:r>
      <w:r w:rsidR="00F97D09" w:rsidRPr="0003464A">
        <w:rPr>
          <w:b w:val="0"/>
          <w:sz w:val="24"/>
          <w:szCs w:val="24"/>
        </w:rPr>
        <w:t xml:space="preserve"> </w:t>
      </w:r>
      <w:r w:rsidR="00C63522">
        <w:rPr>
          <w:b w:val="0"/>
          <w:sz w:val="24"/>
          <w:szCs w:val="24"/>
        </w:rPr>
        <w:t xml:space="preserve">des </w:t>
      </w:r>
      <w:r w:rsidR="00F97D09" w:rsidRPr="0003464A">
        <w:rPr>
          <w:b w:val="0"/>
          <w:sz w:val="24"/>
          <w:szCs w:val="24"/>
        </w:rPr>
        <w:t>TIC</w:t>
      </w:r>
      <w:bookmarkEnd w:id="188"/>
      <w:bookmarkEnd w:id="189"/>
    </w:p>
    <w:tbl>
      <w:tblPr>
        <w:tblStyle w:val="Grilledutableau"/>
        <w:tblW w:w="5000" w:type="pct"/>
        <w:shd w:val="clear" w:color="auto" w:fill="92D050"/>
        <w:tblLook w:val="04A0" w:firstRow="1" w:lastRow="0" w:firstColumn="1" w:lastColumn="0" w:noHBand="0" w:noVBand="1"/>
      </w:tblPr>
      <w:tblGrid>
        <w:gridCol w:w="674"/>
        <w:gridCol w:w="3801"/>
        <w:gridCol w:w="1412"/>
        <w:gridCol w:w="1412"/>
        <w:gridCol w:w="1989"/>
      </w:tblGrid>
      <w:tr w:rsidR="0003464A" w14:paraId="26C87C0A" w14:textId="77777777" w:rsidTr="00E458E6">
        <w:trPr>
          <w:trHeight w:val="186"/>
        </w:trPr>
        <w:tc>
          <w:tcPr>
            <w:tcW w:w="363" w:type="pct"/>
            <w:shd w:val="clear" w:color="auto" w:fill="B8CCE4" w:themeFill="accent1" w:themeFillTint="66"/>
          </w:tcPr>
          <w:p w14:paraId="7D37ED3C" w14:textId="77777777" w:rsidR="0003464A" w:rsidRDefault="0003464A" w:rsidP="00B04F33">
            <w:pPr>
              <w:jc w:val="center"/>
              <w:rPr>
                <w:b/>
              </w:rPr>
            </w:pPr>
            <w:r>
              <w:rPr>
                <w:b/>
              </w:rPr>
              <w:t>N°</w:t>
            </w:r>
          </w:p>
        </w:tc>
        <w:tc>
          <w:tcPr>
            <w:tcW w:w="2046" w:type="pct"/>
            <w:shd w:val="clear" w:color="auto" w:fill="B8CCE4" w:themeFill="accent1" w:themeFillTint="66"/>
          </w:tcPr>
          <w:p w14:paraId="65950072" w14:textId="77777777" w:rsidR="0003464A" w:rsidRPr="00661C11" w:rsidRDefault="0003464A" w:rsidP="00B04F33">
            <w:pPr>
              <w:jc w:val="center"/>
              <w:rPr>
                <w:b/>
              </w:rPr>
            </w:pPr>
            <w:r>
              <w:rPr>
                <w:b/>
              </w:rPr>
              <w:t>Activités d’exploitation des TIC pour le suivi et la diffusion des données</w:t>
            </w:r>
          </w:p>
        </w:tc>
        <w:tc>
          <w:tcPr>
            <w:tcW w:w="760" w:type="pct"/>
            <w:shd w:val="clear" w:color="auto" w:fill="B8CCE4" w:themeFill="accent1" w:themeFillTint="66"/>
          </w:tcPr>
          <w:p w14:paraId="203EF3C0" w14:textId="77777777" w:rsidR="0003464A" w:rsidRPr="00661C11" w:rsidRDefault="0003464A" w:rsidP="00B04F33">
            <w:pPr>
              <w:jc w:val="center"/>
              <w:rPr>
                <w:b/>
              </w:rPr>
            </w:pPr>
            <w:r w:rsidRPr="00661C11">
              <w:rPr>
                <w:b/>
              </w:rPr>
              <w:t>Cout prévisionnel</w:t>
            </w:r>
          </w:p>
        </w:tc>
        <w:tc>
          <w:tcPr>
            <w:tcW w:w="760" w:type="pct"/>
            <w:shd w:val="clear" w:color="auto" w:fill="B8CCE4" w:themeFill="accent1" w:themeFillTint="66"/>
          </w:tcPr>
          <w:p w14:paraId="2A19DA87" w14:textId="77777777" w:rsidR="0003464A" w:rsidRDefault="0003464A" w:rsidP="00B04F33">
            <w:pPr>
              <w:jc w:val="center"/>
              <w:rPr>
                <w:b/>
              </w:rPr>
            </w:pPr>
            <w:r>
              <w:rPr>
                <w:b/>
              </w:rPr>
              <w:t>Montant engagé</w:t>
            </w:r>
          </w:p>
        </w:tc>
        <w:tc>
          <w:tcPr>
            <w:tcW w:w="1070" w:type="pct"/>
            <w:shd w:val="clear" w:color="auto" w:fill="B8CCE4" w:themeFill="accent1" w:themeFillTint="66"/>
          </w:tcPr>
          <w:p w14:paraId="3CE13559" w14:textId="77777777" w:rsidR="0003464A" w:rsidRPr="00661C11" w:rsidRDefault="0003464A" w:rsidP="00B04F33">
            <w:pPr>
              <w:jc w:val="center"/>
              <w:rPr>
                <w:b/>
              </w:rPr>
            </w:pPr>
            <w:r>
              <w:rPr>
                <w:b/>
              </w:rPr>
              <w:t>Bénéficiaires/Cible</w:t>
            </w:r>
          </w:p>
        </w:tc>
      </w:tr>
      <w:tr w:rsidR="0003464A" w14:paraId="65FF3F02" w14:textId="77777777" w:rsidTr="0003464A">
        <w:trPr>
          <w:trHeight w:val="186"/>
        </w:trPr>
        <w:tc>
          <w:tcPr>
            <w:tcW w:w="363" w:type="pct"/>
          </w:tcPr>
          <w:p w14:paraId="744B43E7" w14:textId="0CE78993" w:rsidR="0003464A" w:rsidRDefault="006311E7" w:rsidP="00B04F33">
            <w:pPr>
              <w:jc w:val="center"/>
              <w:rPr>
                <w:b/>
              </w:rPr>
            </w:pPr>
            <w:r>
              <w:rPr>
                <w:b/>
              </w:rPr>
              <w:t>-</w:t>
            </w:r>
          </w:p>
        </w:tc>
        <w:tc>
          <w:tcPr>
            <w:tcW w:w="4637" w:type="pct"/>
            <w:gridSpan w:val="4"/>
          </w:tcPr>
          <w:p w14:paraId="0678DE92" w14:textId="77777777" w:rsidR="0003464A" w:rsidRDefault="0003464A" w:rsidP="00B04F33">
            <w:pPr>
              <w:jc w:val="center"/>
              <w:rPr>
                <w:b/>
              </w:rPr>
            </w:pPr>
            <w:r>
              <w:rPr>
                <w:b/>
              </w:rPr>
              <w:t>Session de diffusion</w:t>
            </w:r>
          </w:p>
        </w:tc>
      </w:tr>
      <w:tr w:rsidR="0003464A" w14:paraId="70BC0867" w14:textId="77777777" w:rsidTr="0003464A">
        <w:trPr>
          <w:trHeight w:val="71"/>
        </w:trPr>
        <w:tc>
          <w:tcPr>
            <w:tcW w:w="363" w:type="pct"/>
          </w:tcPr>
          <w:p w14:paraId="0C2123DE" w14:textId="299590AA" w:rsidR="0003464A" w:rsidRDefault="006311E7" w:rsidP="00B04F33">
            <w:r>
              <w:t>-</w:t>
            </w:r>
          </w:p>
        </w:tc>
        <w:tc>
          <w:tcPr>
            <w:tcW w:w="2046" w:type="pct"/>
            <w:shd w:val="clear" w:color="auto" w:fill="auto"/>
          </w:tcPr>
          <w:p w14:paraId="6E69C3F4" w14:textId="77777777" w:rsidR="0003464A" w:rsidRDefault="0003464A" w:rsidP="00B04F33"/>
        </w:tc>
        <w:tc>
          <w:tcPr>
            <w:tcW w:w="760" w:type="pct"/>
          </w:tcPr>
          <w:p w14:paraId="6A8F4C58" w14:textId="77777777" w:rsidR="0003464A" w:rsidRDefault="0003464A" w:rsidP="00B04F33"/>
        </w:tc>
        <w:tc>
          <w:tcPr>
            <w:tcW w:w="760" w:type="pct"/>
          </w:tcPr>
          <w:p w14:paraId="1670AA9B" w14:textId="77777777" w:rsidR="0003464A" w:rsidRDefault="0003464A" w:rsidP="00B04F33"/>
        </w:tc>
        <w:tc>
          <w:tcPr>
            <w:tcW w:w="1070" w:type="pct"/>
          </w:tcPr>
          <w:p w14:paraId="7B4DBF97" w14:textId="77777777" w:rsidR="0003464A" w:rsidRDefault="0003464A" w:rsidP="00B04F33"/>
        </w:tc>
      </w:tr>
      <w:tr w:rsidR="0003464A" w14:paraId="2493FB0A" w14:textId="77777777" w:rsidTr="0003464A">
        <w:trPr>
          <w:trHeight w:val="71"/>
        </w:trPr>
        <w:tc>
          <w:tcPr>
            <w:tcW w:w="363" w:type="pct"/>
          </w:tcPr>
          <w:p w14:paraId="789B3DB1" w14:textId="77777777" w:rsidR="0003464A" w:rsidRDefault="0003464A" w:rsidP="00B04F33"/>
        </w:tc>
        <w:tc>
          <w:tcPr>
            <w:tcW w:w="2046" w:type="pct"/>
            <w:shd w:val="clear" w:color="auto" w:fill="auto"/>
          </w:tcPr>
          <w:p w14:paraId="769AAD41" w14:textId="77777777" w:rsidR="0003464A" w:rsidRDefault="0003464A" w:rsidP="00B04F33"/>
        </w:tc>
        <w:tc>
          <w:tcPr>
            <w:tcW w:w="760" w:type="pct"/>
          </w:tcPr>
          <w:p w14:paraId="26F57D7E" w14:textId="77777777" w:rsidR="0003464A" w:rsidRDefault="0003464A" w:rsidP="00B04F33"/>
        </w:tc>
        <w:tc>
          <w:tcPr>
            <w:tcW w:w="760" w:type="pct"/>
          </w:tcPr>
          <w:p w14:paraId="32DC0D63" w14:textId="77777777" w:rsidR="0003464A" w:rsidRDefault="0003464A" w:rsidP="00B04F33"/>
        </w:tc>
        <w:tc>
          <w:tcPr>
            <w:tcW w:w="1070" w:type="pct"/>
          </w:tcPr>
          <w:p w14:paraId="3EFA54CC" w14:textId="77777777" w:rsidR="0003464A" w:rsidRDefault="0003464A" w:rsidP="00B04F33"/>
        </w:tc>
      </w:tr>
      <w:tr w:rsidR="0003464A" w14:paraId="31EE215B" w14:textId="77777777" w:rsidTr="0003464A">
        <w:trPr>
          <w:trHeight w:val="248"/>
        </w:trPr>
        <w:tc>
          <w:tcPr>
            <w:tcW w:w="363" w:type="pct"/>
          </w:tcPr>
          <w:p w14:paraId="5C127BCF" w14:textId="77777777" w:rsidR="0003464A" w:rsidRPr="002F7065" w:rsidRDefault="0003464A" w:rsidP="00B04F33">
            <w:pPr>
              <w:jc w:val="center"/>
              <w:rPr>
                <w:b/>
              </w:rPr>
            </w:pPr>
          </w:p>
        </w:tc>
        <w:tc>
          <w:tcPr>
            <w:tcW w:w="4637" w:type="pct"/>
            <w:gridSpan w:val="4"/>
          </w:tcPr>
          <w:p w14:paraId="4C24917C" w14:textId="77777777" w:rsidR="0003464A" w:rsidRDefault="0003464A" w:rsidP="00B04F33">
            <w:pPr>
              <w:jc w:val="center"/>
            </w:pPr>
            <w:r w:rsidRPr="002F7065">
              <w:rPr>
                <w:b/>
              </w:rPr>
              <w:t>Création de Site Web</w:t>
            </w:r>
          </w:p>
        </w:tc>
      </w:tr>
      <w:tr w:rsidR="0003464A" w14:paraId="7C95FCAF" w14:textId="77777777" w:rsidTr="0003464A">
        <w:trPr>
          <w:trHeight w:val="248"/>
        </w:trPr>
        <w:tc>
          <w:tcPr>
            <w:tcW w:w="363" w:type="pct"/>
          </w:tcPr>
          <w:p w14:paraId="17827BB3" w14:textId="77777777" w:rsidR="0003464A" w:rsidRDefault="0003464A" w:rsidP="00B04F33"/>
        </w:tc>
        <w:tc>
          <w:tcPr>
            <w:tcW w:w="2046" w:type="pct"/>
            <w:shd w:val="clear" w:color="auto" w:fill="auto"/>
          </w:tcPr>
          <w:p w14:paraId="03D03B20" w14:textId="77777777" w:rsidR="0003464A" w:rsidRDefault="0003464A" w:rsidP="00B04F33"/>
        </w:tc>
        <w:tc>
          <w:tcPr>
            <w:tcW w:w="760" w:type="pct"/>
          </w:tcPr>
          <w:p w14:paraId="6678FDD5" w14:textId="77777777" w:rsidR="0003464A" w:rsidRDefault="0003464A" w:rsidP="00B04F33"/>
        </w:tc>
        <w:tc>
          <w:tcPr>
            <w:tcW w:w="760" w:type="pct"/>
          </w:tcPr>
          <w:p w14:paraId="4AAED1F5" w14:textId="77777777" w:rsidR="0003464A" w:rsidRDefault="0003464A" w:rsidP="00B04F33"/>
        </w:tc>
        <w:tc>
          <w:tcPr>
            <w:tcW w:w="1070" w:type="pct"/>
          </w:tcPr>
          <w:p w14:paraId="2FB98E54" w14:textId="77777777" w:rsidR="0003464A" w:rsidRDefault="0003464A" w:rsidP="00B04F33"/>
        </w:tc>
      </w:tr>
      <w:tr w:rsidR="0003464A" w14:paraId="0E169A94" w14:textId="77777777" w:rsidTr="0003464A">
        <w:trPr>
          <w:trHeight w:val="248"/>
        </w:trPr>
        <w:tc>
          <w:tcPr>
            <w:tcW w:w="363" w:type="pct"/>
          </w:tcPr>
          <w:p w14:paraId="210BD36A" w14:textId="77777777" w:rsidR="0003464A" w:rsidRDefault="0003464A" w:rsidP="00B04F33"/>
        </w:tc>
        <w:tc>
          <w:tcPr>
            <w:tcW w:w="2046" w:type="pct"/>
            <w:shd w:val="clear" w:color="auto" w:fill="auto"/>
          </w:tcPr>
          <w:p w14:paraId="5DBA5D80" w14:textId="77777777" w:rsidR="0003464A" w:rsidRDefault="0003464A" w:rsidP="00B04F33"/>
        </w:tc>
        <w:tc>
          <w:tcPr>
            <w:tcW w:w="760" w:type="pct"/>
          </w:tcPr>
          <w:p w14:paraId="51A1E917" w14:textId="77777777" w:rsidR="0003464A" w:rsidRDefault="0003464A" w:rsidP="00B04F33"/>
        </w:tc>
        <w:tc>
          <w:tcPr>
            <w:tcW w:w="760" w:type="pct"/>
          </w:tcPr>
          <w:p w14:paraId="4B77FF48" w14:textId="77777777" w:rsidR="0003464A" w:rsidRDefault="0003464A" w:rsidP="00B04F33"/>
        </w:tc>
        <w:tc>
          <w:tcPr>
            <w:tcW w:w="1070" w:type="pct"/>
          </w:tcPr>
          <w:p w14:paraId="55894486" w14:textId="77777777" w:rsidR="0003464A" w:rsidRDefault="0003464A" w:rsidP="00B04F33"/>
        </w:tc>
      </w:tr>
    </w:tbl>
    <w:p w14:paraId="1434E7B3" w14:textId="195B05D9" w:rsidR="00F97D09" w:rsidRPr="00994BF6" w:rsidRDefault="00F97D09" w:rsidP="00F97D09">
      <w:pPr>
        <w:rPr>
          <w:b/>
          <w:sz w:val="20"/>
        </w:rPr>
      </w:pPr>
      <w:r w:rsidRPr="00994BF6">
        <w:rPr>
          <w:b/>
          <w:sz w:val="20"/>
        </w:rPr>
        <w:t>Source :</w:t>
      </w:r>
      <w:r w:rsidR="005B14BC">
        <w:rPr>
          <w:b/>
          <w:sz w:val="20"/>
        </w:rPr>
        <w:t xml:space="preserve"> DREA-Est</w:t>
      </w:r>
    </w:p>
    <w:p w14:paraId="4CA97FE4" w14:textId="77777777" w:rsidR="009F206B" w:rsidRPr="00140A3B" w:rsidRDefault="009F206B" w:rsidP="001F1C35">
      <w:pPr>
        <w:spacing w:line="360" w:lineRule="auto"/>
        <w:rPr>
          <w:rFonts w:ascii="Arial" w:hAnsi="Arial" w:cs="Arial"/>
          <w:color w:val="FF0000"/>
          <w:szCs w:val="24"/>
        </w:rPr>
      </w:pPr>
      <w:bookmarkStart w:id="190" w:name="_Hlk92793427"/>
    </w:p>
    <w:p w14:paraId="1D9C1AB5" w14:textId="6738CD98" w:rsidR="00AF2B98" w:rsidRPr="00422652" w:rsidRDefault="00AF2B98" w:rsidP="00AB409C">
      <w:pPr>
        <w:pStyle w:val="Titre2"/>
      </w:pPr>
      <w:bookmarkStart w:id="191" w:name="_Toc92975280"/>
      <w:r w:rsidRPr="00422652">
        <w:t>Action 7 : Gestion des systèmes d'information</w:t>
      </w:r>
      <w:bookmarkEnd w:id="191"/>
      <w:r w:rsidRPr="00422652">
        <w:t xml:space="preserve"> </w:t>
      </w:r>
    </w:p>
    <w:p w14:paraId="08B9532C" w14:textId="77777777" w:rsidR="00AF2B98" w:rsidRPr="00140A3B" w:rsidRDefault="00F97D09" w:rsidP="00B07F6D">
      <w:pPr>
        <w:spacing w:line="360" w:lineRule="auto"/>
        <w:rPr>
          <w:color w:val="FF0000"/>
          <w:sz w:val="24"/>
          <w:szCs w:val="24"/>
        </w:rPr>
      </w:pPr>
      <w:r w:rsidRPr="00140A3B">
        <w:rPr>
          <w:color w:val="FF0000"/>
          <w:sz w:val="24"/>
          <w:szCs w:val="24"/>
        </w:rPr>
        <w:t>L’objectif opérationnel de l’action 7 est d’assurer la gestion des systèmes d'information, la documentation et les archives du ministère</w:t>
      </w:r>
    </w:p>
    <w:p w14:paraId="48B8620D" w14:textId="77777777" w:rsidR="00AF2B98" w:rsidRPr="00140A3B" w:rsidRDefault="00AF2B98" w:rsidP="00B07F6D">
      <w:pPr>
        <w:spacing w:line="360" w:lineRule="auto"/>
        <w:rPr>
          <w:b/>
          <w:color w:val="FF0000"/>
          <w:szCs w:val="24"/>
        </w:rPr>
      </w:pPr>
      <w:r w:rsidRPr="00140A3B">
        <w:rPr>
          <w:b/>
          <w:color w:val="FF0000"/>
          <w:sz w:val="24"/>
          <w:szCs w:val="24"/>
        </w:rPr>
        <w:t>Produit 7.6. : Les capacités du personnel pour l'usage optimal et sécurisé des TIC sont renforcées</w:t>
      </w:r>
    </w:p>
    <w:p w14:paraId="649666DC" w14:textId="77777777" w:rsidR="00AF2B98" w:rsidRPr="00140A3B" w:rsidRDefault="00AF2B98" w:rsidP="000A1EE4">
      <w:pPr>
        <w:spacing w:line="360" w:lineRule="auto"/>
        <w:rPr>
          <w:i/>
          <w:color w:val="FF0000"/>
          <w:szCs w:val="22"/>
        </w:rPr>
      </w:pPr>
      <w:r w:rsidRPr="00140A3B">
        <w:rPr>
          <w:i/>
          <w:color w:val="FF0000"/>
          <w:szCs w:val="22"/>
        </w:rPr>
        <w:t>Faire le point des activités de formation du personnel à l’usage des TIC</w:t>
      </w:r>
    </w:p>
    <w:p w14:paraId="78F4F377" w14:textId="4FAFA43F" w:rsidR="00F97D09" w:rsidRPr="00140A3B" w:rsidRDefault="004F332A" w:rsidP="00B07F6D">
      <w:pPr>
        <w:pStyle w:val="Lgende"/>
        <w:spacing w:line="360" w:lineRule="auto"/>
        <w:rPr>
          <w:b w:val="0"/>
          <w:i/>
          <w:color w:val="FF0000"/>
          <w:sz w:val="24"/>
          <w:szCs w:val="24"/>
        </w:rPr>
      </w:pPr>
      <w:bookmarkStart w:id="192" w:name="_Toc527360087"/>
      <w:bookmarkStart w:id="193" w:name="_Toc528235601"/>
      <w:bookmarkStart w:id="194" w:name="_Toc92975248"/>
      <w:r w:rsidRPr="00140A3B">
        <w:rPr>
          <w:color w:val="FF0000"/>
        </w:rPr>
        <w:t>Tableau</w:t>
      </w:r>
      <w:r w:rsidR="00425312" w:rsidRPr="00140A3B">
        <w:rPr>
          <w:color w:val="FF0000"/>
        </w:rPr>
        <w:t xml:space="preserve"> </w:t>
      </w:r>
      <w:r w:rsidR="004F0FAA" w:rsidRPr="00140A3B">
        <w:rPr>
          <w:color w:val="FF0000"/>
        </w:rPr>
        <w:fldChar w:fldCharType="begin"/>
      </w:r>
      <w:r w:rsidR="004F0FAA" w:rsidRPr="00140A3B">
        <w:rPr>
          <w:color w:val="FF0000"/>
        </w:rPr>
        <w:instrText xml:space="preserve"> SEQ tableau \* ARABIC </w:instrText>
      </w:r>
      <w:r w:rsidR="004F0FAA" w:rsidRPr="00140A3B">
        <w:rPr>
          <w:color w:val="FF0000"/>
        </w:rPr>
        <w:fldChar w:fldCharType="separate"/>
      </w:r>
      <w:ins w:id="195" w:author="HP" w:date="2022-02-16T09:50:00Z">
        <w:r w:rsidR="00401E2D">
          <w:rPr>
            <w:noProof/>
            <w:color w:val="FF0000"/>
          </w:rPr>
          <w:t>8</w:t>
        </w:r>
      </w:ins>
      <w:del w:id="196" w:author="HP" w:date="2022-02-16T09:50:00Z">
        <w:r w:rsidR="00B07F6D" w:rsidRPr="00140A3B" w:rsidDel="00401E2D">
          <w:rPr>
            <w:noProof/>
            <w:color w:val="FF0000"/>
          </w:rPr>
          <w:delText>12</w:delText>
        </w:r>
      </w:del>
      <w:r w:rsidR="004F0FAA" w:rsidRPr="00140A3B">
        <w:rPr>
          <w:noProof/>
          <w:color w:val="FF0000"/>
        </w:rPr>
        <w:fldChar w:fldCharType="end"/>
      </w:r>
      <w:r w:rsidR="00F97D09" w:rsidRPr="00140A3B">
        <w:rPr>
          <w:color w:val="FF0000"/>
          <w:sz w:val="24"/>
          <w:szCs w:val="24"/>
        </w:rPr>
        <w:t xml:space="preserve">: </w:t>
      </w:r>
      <w:r w:rsidR="00B07F6D" w:rsidRPr="00140A3B">
        <w:rPr>
          <w:b w:val="0"/>
          <w:color w:val="FF0000"/>
          <w:sz w:val="24"/>
          <w:szCs w:val="24"/>
        </w:rPr>
        <w:t>S</w:t>
      </w:r>
      <w:r w:rsidR="00F97D09" w:rsidRPr="00140A3B">
        <w:rPr>
          <w:b w:val="0"/>
          <w:color w:val="FF0000"/>
          <w:sz w:val="24"/>
          <w:szCs w:val="24"/>
        </w:rPr>
        <w:t>ituation des renforcement</w:t>
      </w:r>
      <w:r w:rsidR="0078698C" w:rsidRPr="00140A3B">
        <w:rPr>
          <w:b w:val="0"/>
          <w:color w:val="FF0000"/>
          <w:sz w:val="24"/>
          <w:szCs w:val="24"/>
        </w:rPr>
        <w:t>s</w:t>
      </w:r>
      <w:r w:rsidR="00F97D09" w:rsidRPr="00140A3B">
        <w:rPr>
          <w:b w:val="0"/>
          <w:color w:val="FF0000"/>
          <w:sz w:val="24"/>
          <w:szCs w:val="24"/>
        </w:rPr>
        <w:t xml:space="preserve"> de capacité pour l’usage et sécurité des TIC</w:t>
      </w:r>
      <w:bookmarkEnd w:id="192"/>
      <w:bookmarkEnd w:id="193"/>
      <w:bookmarkEnd w:id="194"/>
      <w:r w:rsidR="00F97D09" w:rsidRPr="00140A3B">
        <w:rPr>
          <w:b w:val="0"/>
          <w:color w:val="FF0000"/>
          <w:sz w:val="24"/>
          <w:szCs w:val="24"/>
        </w:rPr>
        <w:t xml:space="preserve"> </w:t>
      </w:r>
    </w:p>
    <w:tbl>
      <w:tblPr>
        <w:tblStyle w:val="Grilledutableau"/>
        <w:tblW w:w="5385" w:type="pct"/>
        <w:shd w:val="clear" w:color="auto" w:fill="92D050"/>
        <w:tblLook w:val="04A0" w:firstRow="1" w:lastRow="0" w:firstColumn="1" w:lastColumn="0" w:noHBand="0" w:noVBand="1"/>
      </w:tblPr>
      <w:tblGrid>
        <w:gridCol w:w="499"/>
        <w:gridCol w:w="2665"/>
        <w:gridCol w:w="1691"/>
        <w:gridCol w:w="782"/>
        <w:gridCol w:w="674"/>
        <w:gridCol w:w="1010"/>
        <w:gridCol w:w="1508"/>
        <w:gridCol w:w="1174"/>
      </w:tblGrid>
      <w:tr w:rsidR="00C96BC7" w:rsidRPr="00C96BC7" w14:paraId="475B08FA" w14:textId="77777777" w:rsidTr="00B07F6D">
        <w:trPr>
          <w:trHeight w:val="407"/>
        </w:trPr>
        <w:tc>
          <w:tcPr>
            <w:tcW w:w="249" w:type="pct"/>
            <w:vMerge w:val="restart"/>
            <w:shd w:val="clear" w:color="auto" w:fill="DBE5F1" w:themeFill="accent1" w:themeFillTint="33"/>
            <w:vAlign w:val="center"/>
          </w:tcPr>
          <w:p w14:paraId="682D0B7F" w14:textId="77777777" w:rsidR="004F332A" w:rsidRPr="00140A3B" w:rsidRDefault="004F332A" w:rsidP="00B07F6D">
            <w:pPr>
              <w:jc w:val="left"/>
              <w:rPr>
                <w:b/>
                <w:color w:val="FF0000"/>
              </w:rPr>
            </w:pPr>
            <w:r w:rsidRPr="00140A3B">
              <w:rPr>
                <w:b/>
                <w:color w:val="FF0000"/>
              </w:rPr>
              <w:t>N°</w:t>
            </w:r>
          </w:p>
        </w:tc>
        <w:tc>
          <w:tcPr>
            <w:tcW w:w="1332" w:type="pct"/>
            <w:vMerge w:val="restart"/>
            <w:shd w:val="clear" w:color="auto" w:fill="DBE5F1" w:themeFill="accent1" w:themeFillTint="33"/>
            <w:vAlign w:val="center"/>
          </w:tcPr>
          <w:p w14:paraId="231EFD4D" w14:textId="77777777" w:rsidR="004F332A" w:rsidRPr="00140A3B" w:rsidRDefault="004F332A" w:rsidP="00B07F6D">
            <w:pPr>
              <w:jc w:val="left"/>
              <w:rPr>
                <w:b/>
                <w:color w:val="FF0000"/>
              </w:rPr>
            </w:pPr>
            <w:r w:rsidRPr="00140A3B">
              <w:rPr>
                <w:b/>
                <w:color w:val="FF0000"/>
              </w:rPr>
              <w:t>Types de formation</w:t>
            </w:r>
          </w:p>
        </w:tc>
        <w:tc>
          <w:tcPr>
            <w:tcW w:w="845" w:type="pct"/>
            <w:vMerge w:val="restart"/>
            <w:shd w:val="clear" w:color="auto" w:fill="DBE5F1" w:themeFill="accent1" w:themeFillTint="33"/>
            <w:vAlign w:val="center"/>
          </w:tcPr>
          <w:p w14:paraId="76E8379B" w14:textId="77777777" w:rsidR="004F332A" w:rsidRPr="00140A3B" w:rsidRDefault="004F332A" w:rsidP="00B07F6D">
            <w:pPr>
              <w:jc w:val="center"/>
              <w:rPr>
                <w:b/>
                <w:color w:val="FF0000"/>
              </w:rPr>
            </w:pPr>
            <w:r w:rsidRPr="00140A3B">
              <w:rPr>
                <w:b/>
                <w:color w:val="FF0000"/>
              </w:rPr>
              <w:t>Nombre de sessions organisées</w:t>
            </w:r>
          </w:p>
        </w:tc>
        <w:tc>
          <w:tcPr>
            <w:tcW w:w="1233" w:type="pct"/>
            <w:gridSpan w:val="3"/>
            <w:shd w:val="clear" w:color="auto" w:fill="DBE5F1" w:themeFill="accent1" w:themeFillTint="33"/>
            <w:vAlign w:val="center"/>
          </w:tcPr>
          <w:p w14:paraId="45AA1DD5" w14:textId="77777777" w:rsidR="004F332A" w:rsidRPr="00140A3B" w:rsidRDefault="004F332A" w:rsidP="00B07F6D">
            <w:pPr>
              <w:jc w:val="center"/>
              <w:rPr>
                <w:b/>
                <w:color w:val="FF0000"/>
              </w:rPr>
            </w:pPr>
            <w:r w:rsidRPr="00140A3B">
              <w:rPr>
                <w:b/>
                <w:color w:val="FF0000"/>
              </w:rPr>
              <w:t>Nombre bénéficiaires</w:t>
            </w:r>
          </w:p>
        </w:tc>
        <w:tc>
          <w:tcPr>
            <w:tcW w:w="754" w:type="pct"/>
            <w:shd w:val="clear" w:color="auto" w:fill="DBE5F1" w:themeFill="accent1" w:themeFillTint="33"/>
            <w:vAlign w:val="center"/>
          </w:tcPr>
          <w:p w14:paraId="2A475D35" w14:textId="77777777" w:rsidR="004F332A" w:rsidRPr="00140A3B" w:rsidRDefault="004F332A" w:rsidP="00B07F6D">
            <w:pPr>
              <w:jc w:val="center"/>
              <w:rPr>
                <w:b/>
                <w:color w:val="FF0000"/>
              </w:rPr>
            </w:pPr>
            <w:r w:rsidRPr="00140A3B">
              <w:rPr>
                <w:b/>
                <w:color w:val="FF0000"/>
              </w:rPr>
              <w:t>Cout prévisionnel</w:t>
            </w:r>
          </w:p>
        </w:tc>
        <w:tc>
          <w:tcPr>
            <w:tcW w:w="587" w:type="pct"/>
            <w:shd w:val="clear" w:color="auto" w:fill="DBE5F1" w:themeFill="accent1" w:themeFillTint="33"/>
            <w:vAlign w:val="center"/>
          </w:tcPr>
          <w:p w14:paraId="0ECF7227" w14:textId="77777777" w:rsidR="004F332A" w:rsidRPr="00140A3B" w:rsidRDefault="004F332A" w:rsidP="00B07F6D">
            <w:pPr>
              <w:jc w:val="center"/>
              <w:rPr>
                <w:b/>
                <w:color w:val="FF0000"/>
              </w:rPr>
            </w:pPr>
            <w:r w:rsidRPr="00140A3B">
              <w:rPr>
                <w:b/>
                <w:color w:val="FF0000"/>
              </w:rPr>
              <w:t>Montant engagé</w:t>
            </w:r>
          </w:p>
        </w:tc>
      </w:tr>
      <w:tr w:rsidR="00C96BC7" w:rsidRPr="00C96BC7" w14:paraId="31BD50E6" w14:textId="77777777" w:rsidTr="00B07F6D">
        <w:trPr>
          <w:trHeight w:val="514"/>
        </w:trPr>
        <w:tc>
          <w:tcPr>
            <w:tcW w:w="249" w:type="pct"/>
            <w:vMerge/>
            <w:shd w:val="clear" w:color="auto" w:fill="DBE5F1" w:themeFill="accent1" w:themeFillTint="33"/>
          </w:tcPr>
          <w:p w14:paraId="0A742B40" w14:textId="77777777" w:rsidR="004F332A" w:rsidRPr="00140A3B" w:rsidRDefault="004F332A" w:rsidP="00B04F33">
            <w:pPr>
              <w:jc w:val="center"/>
              <w:rPr>
                <w:b/>
                <w:color w:val="FF0000"/>
              </w:rPr>
            </w:pPr>
          </w:p>
        </w:tc>
        <w:tc>
          <w:tcPr>
            <w:tcW w:w="1332" w:type="pct"/>
            <w:vMerge/>
            <w:shd w:val="clear" w:color="auto" w:fill="DBE5F1" w:themeFill="accent1" w:themeFillTint="33"/>
          </w:tcPr>
          <w:p w14:paraId="25ABF438" w14:textId="77777777" w:rsidR="004F332A" w:rsidRPr="00140A3B" w:rsidRDefault="004F332A" w:rsidP="00B04F33">
            <w:pPr>
              <w:jc w:val="center"/>
              <w:rPr>
                <w:b/>
                <w:color w:val="FF0000"/>
              </w:rPr>
            </w:pPr>
          </w:p>
        </w:tc>
        <w:tc>
          <w:tcPr>
            <w:tcW w:w="845" w:type="pct"/>
            <w:vMerge/>
            <w:shd w:val="clear" w:color="auto" w:fill="DBE5F1" w:themeFill="accent1" w:themeFillTint="33"/>
          </w:tcPr>
          <w:p w14:paraId="50C4C423" w14:textId="77777777" w:rsidR="004F332A" w:rsidRPr="00140A3B" w:rsidRDefault="004F332A" w:rsidP="0078698C">
            <w:pPr>
              <w:jc w:val="center"/>
              <w:rPr>
                <w:b/>
                <w:color w:val="FF0000"/>
              </w:rPr>
            </w:pPr>
          </w:p>
        </w:tc>
        <w:tc>
          <w:tcPr>
            <w:tcW w:w="391" w:type="pct"/>
            <w:shd w:val="clear" w:color="auto" w:fill="DBE5F1" w:themeFill="accent1" w:themeFillTint="33"/>
          </w:tcPr>
          <w:p w14:paraId="27A54A9C" w14:textId="77777777" w:rsidR="004F332A" w:rsidRPr="00140A3B" w:rsidRDefault="004F332A" w:rsidP="004F332A">
            <w:pPr>
              <w:jc w:val="center"/>
              <w:rPr>
                <w:b/>
                <w:color w:val="FF0000"/>
              </w:rPr>
            </w:pPr>
            <w:r w:rsidRPr="00140A3B">
              <w:rPr>
                <w:b/>
                <w:color w:val="FF0000"/>
              </w:rPr>
              <w:t>F</w:t>
            </w:r>
          </w:p>
        </w:tc>
        <w:tc>
          <w:tcPr>
            <w:tcW w:w="337" w:type="pct"/>
            <w:shd w:val="clear" w:color="auto" w:fill="DBE5F1" w:themeFill="accent1" w:themeFillTint="33"/>
          </w:tcPr>
          <w:p w14:paraId="0B2BF8A0" w14:textId="77777777" w:rsidR="004F332A" w:rsidRPr="00140A3B" w:rsidRDefault="004F332A" w:rsidP="004F332A">
            <w:pPr>
              <w:jc w:val="center"/>
              <w:rPr>
                <w:b/>
                <w:color w:val="FF0000"/>
              </w:rPr>
            </w:pPr>
            <w:r w:rsidRPr="00140A3B">
              <w:rPr>
                <w:b/>
                <w:color w:val="FF0000"/>
              </w:rPr>
              <w:t>H</w:t>
            </w:r>
          </w:p>
        </w:tc>
        <w:tc>
          <w:tcPr>
            <w:tcW w:w="505" w:type="pct"/>
            <w:shd w:val="clear" w:color="auto" w:fill="DBE5F1" w:themeFill="accent1" w:themeFillTint="33"/>
          </w:tcPr>
          <w:p w14:paraId="30EDBD36" w14:textId="77777777" w:rsidR="004F332A" w:rsidRPr="00140A3B" w:rsidRDefault="004F332A" w:rsidP="004F332A">
            <w:pPr>
              <w:jc w:val="center"/>
              <w:rPr>
                <w:b/>
                <w:color w:val="FF0000"/>
              </w:rPr>
            </w:pPr>
            <w:r w:rsidRPr="00140A3B">
              <w:rPr>
                <w:b/>
                <w:color w:val="FF0000"/>
              </w:rPr>
              <w:t>Total</w:t>
            </w:r>
          </w:p>
        </w:tc>
        <w:tc>
          <w:tcPr>
            <w:tcW w:w="754" w:type="pct"/>
            <w:shd w:val="clear" w:color="auto" w:fill="DBE5F1" w:themeFill="accent1" w:themeFillTint="33"/>
          </w:tcPr>
          <w:p w14:paraId="2B80851A" w14:textId="77777777" w:rsidR="004F332A" w:rsidRPr="00140A3B" w:rsidRDefault="004F332A" w:rsidP="00B04F33">
            <w:pPr>
              <w:jc w:val="center"/>
              <w:rPr>
                <w:b/>
                <w:color w:val="FF0000"/>
              </w:rPr>
            </w:pPr>
          </w:p>
        </w:tc>
        <w:tc>
          <w:tcPr>
            <w:tcW w:w="587" w:type="pct"/>
            <w:shd w:val="clear" w:color="auto" w:fill="DBE5F1" w:themeFill="accent1" w:themeFillTint="33"/>
          </w:tcPr>
          <w:p w14:paraId="7C7F1108" w14:textId="77777777" w:rsidR="004F332A" w:rsidRPr="00140A3B" w:rsidRDefault="004F332A" w:rsidP="00B04F33">
            <w:pPr>
              <w:jc w:val="center"/>
              <w:rPr>
                <w:b/>
                <w:color w:val="FF0000"/>
              </w:rPr>
            </w:pPr>
          </w:p>
        </w:tc>
      </w:tr>
      <w:tr w:rsidR="00C96BC7" w:rsidRPr="00C96BC7" w14:paraId="61E47C6B" w14:textId="77777777" w:rsidTr="00B07F6D">
        <w:trPr>
          <w:trHeight w:val="82"/>
        </w:trPr>
        <w:tc>
          <w:tcPr>
            <w:tcW w:w="249" w:type="pct"/>
          </w:tcPr>
          <w:p w14:paraId="46D55E19" w14:textId="77777777" w:rsidR="004F332A" w:rsidRPr="00140A3B" w:rsidRDefault="004F332A" w:rsidP="00B04F33">
            <w:pPr>
              <w:rPr>
                <w:color w:val="FF0000"/>
              </w:rPr>
            </w:pPr>
          </w:p>
        </w:tc>
        <w:tc>
          <w:tcPr>
            <w:tcW w:w="1332" w:type="pct"/>
            <w:shd w:val="clear" w:color="auto" w:fill="auto"/>
          </w:tcPr>
          <w:p w14:paraId="0287B70F" w14:textId="77777777" w:rsidR="004F332A" w:rsidRPr="00140A3B" w:rsidRDefault="004F332A" w:rsidP="00B04F33">
            <w:pPr>
              <w:rPr>
                <w:color w:val="FF0000"/>
              </w:rPr>
            </w:pPr>
          </w:p>
        </w:tc>
        <w:tc>
          <w:tcPr>
            <w:tcW w:w="845" w:type="pct"/>
            <w:shd w:val="clear" w:color="auto" w:fill="auto"/>
          </w:tcPr>
          <w:p w14:paraId="2B8662FD" w14:textId="77777777" w:rsidR="004F332A" w:rsidRPr="00140A3B" w:rsidRDefault="004F332A" w:rsidP="00B04F33">
            <w:pPr>
              <w:rPr>
                <w:color w:val="FF0000"/>
              </w:rPr>
            </w:pPr>
          </w:p>
        </w:tc>
        <w:tc>
          <w:tcPr>
            <w:tcW w:w="391" w:type="pct"/>
          </w:tcPr>
          <w:p w14:paraId="5D9041A7" w14:textId="77777777" w:rsidR="004F332A" w:rsidRPr="00140A3B" w:rsidRDefault="004F332A" w:rsidP="00B04F33">
            <w:pPr>
              <w:rPr>
                <w:color w:val="FF0000"/>
              </w:rPr>
            </w:pPr>
          </w:p>
        </w:tc>
        <w:tc>
          <w:tcPr>
            <w:tcW w:w="337" w:type="pct"/>
          </w:tcPr>
          <w:p w14:paraId="023387ED" w14:textId="77777777" w:rsidR="004F332A" w:rsidRPr="00140A3B" w:rsidRDefault="004F332A" w:rsidP="00B04F33">
            <w:pPr>
              <w:rPr>
                <w:color w:val="FF0000"/>
              </w:rPr>
            </w:pPr>
          </w:p>
        </w:tc>
        <w:tc>
          <w:tcPr>
            <w:tcW w:w="505" w:type="pct"/>
          </w:tcPr>
          <w:p w14:paraId="0DF243ED" w14:textId="77777777" w:rsidR="004F332A" w:rsidRPr="00140A3B" w:rsidRDefault="004F332A" w:rsidP="00B04F33">
            <w:pPr>
              <w:rPr>
                <w:color w:val="FF0000"/>
              </w:rPr>
            </w:pPr>
          </w:p>
        </w:tc>
        <w:tc>
          <w:tcPr>
            <w:tcW w:w="754" w:type="pct"/>
          </w:tcPr>
          <w:p w14:paraId="222490C0" w14:textId="77777777" w:rsidR="004F332A" w:rsidRPr="00140A3B" w:rsidRDefault="004F332A" w:rsidP="00B04F33">
            <w:pPr>
              <w:rPr>
                <w:color w:val="FF0000"/>
              </w:rPr>
            </w:pPr>
          </w:p>
        </w:tc>
        <w:tc>
          <w:tcPr>
            <w:tcW w:w="587" w:type="pct"/>
          </w:tcPr>
          <w:p w14:paraId="6FD1E253" w14:textId="77777777" w:rsidR="004F332A" w:rsidRPr="00140A3B" w:rsidRDefault="004F332A" w:rsidP="00B04F33">
            <w:pPr>
              <w:rPr>
                <w:color w:val="FF0000"/>
              </w:rPr>
            </w:pPr>
          </w:p>
        </w:tc>
      </w:tr>
      <w:tr w:rsidR="00C96BC7" w:rsidRPr="00C96BC7" w14:paraId="30AF407B" w14:textId="77777777" w:rsidTr="00B07F6D">
        <w:trPr>
          <w:trHeight w:val="82"/>
        </w:trPr>
        <w:tc>
          <w:tcPr>
            <w:tcW w:w="249" w:type="pct"/>
          </w:tcPr>
          <w:p w14:paraId="1585EEDD" w14:textId="77777777" w:rsidR="004F332A" w:rsidRPr="00140A3B" w:rsidRDefault="004F332A" w:rsidP="00B04F33">
            <w:pPr>
              <w:rPr>
                <w:color w:val="FF0000"/>
              </w:rPr>
            </w:pPr>
          </w:p>
        </w:tc>
        <w:tc>
          <w:tcPr>
            <w:tcW w:w="1332" w:type="pct"/>
            <w:shd w:val="clear" w:color="auto" w:fill="auto"/>
          </w:tcPr>
          <w:p w14:paraId="4E294D88" w14:textId="77777777" w:rsidR="004F332A" w:rsidRPr="00140A3B" w:rsidRDefault="004F332A" w:rsidP="00B04F33">
            <w:pPr>
              <w:rPr>
                <w:color w:val="FF0000"/>
              </w:rPr>
            </w:pPr>
          </w:p>
        </w:tc>
        <w:tc>
          <w:tcPr>
            <w:tcW w:w="845" w:type="pct"/>
            <w:shd w:val="clear" w:color="auto" w:fill="auto"/>
          </w:tcPr>
          <w:p w14:paraId="21902B8E" w14:textId="77777777" w:rsidR="004F332A" w:rsidRPr="00140A3B" w:rsidRDefault="004F332A" w:rsidP="00B04F33">
            <w:pPr>
              <w:rPr>
                <w:color w:val="FF0000"/>
              </w:rPr>
            </w:pPr>
          </w:p>
        </w:tc>
        <w:tc>
          <w:tcPr>
            <w:tcW w:w="391" w:type="pct"/>
          </w:tcPr>
          <w:p w14:paraId="32E3B590" w14:textId="77777777" w:rsidR="004F332A" w:rsidRPr="00140A3B" w:rsidRDefault="004F332A" w:rsidP="00B04F33">
            <w:pPr>
              <w:rPr>
                <w:color w:val="FF0000"/>
              </w:rPr>
            </w:pPr>
          </w:p>
        </w:tc>
        <w:tc>
          <w:tcPr>
            <w:tcW w:w="337" w:type="pct"/>
          </w:tcPr>
          <w:p w14:paraId="64B91A05" w14:textId="77777777" w:rsidR="004F332A" w:rsidRPr="00140A3B" w:rsidRDefault="004F332A" w:rsidP="00B04F33">
            <w:pPr>
              <w:rPr>
                <w:color w:val="FF0000"/>
              </w:rPr>
            </w:pPr>
          </w:p>
        </w:tc>
        <w:tc>
          <w:tcPr>
            <w:tcW w:w="505" w:type="pct"/>
          </w:tcPr>
          <w:p w14:paraId="2C282150" w14:textId="77777777" w:rsidR="004F332A" w:rsidRPr="00140A3B" w:rsidRDefault="004F332A" w:rsidP="00B04F33">
            <w:pPr>
              <w:rPr>
                <w:color w:val="FF0000"/>
              </w:rPr>
            </w:pPr>
          </w:p>
        </w:tc>
        <w:tc>
          <w:tcPr>
            <w:tcW w:w="754" w:type="pct"/>
          </w:tcPr>
          <w:p w14:paraId="1A92B855" w14:textId="77777777" w:rsidR="004F332A" w:rsidRPr="00140A3B" w:rsidRDefault="004F332A" w:rsidP="00B04F33">
            <w:pPr>
              <w:rPr>
                <w:color w:val="FF0000"/>
              </w:rPr>
            </w:pPr>
          </w:p>
        </w:tc>
        <w:tc>
          <w:tcPr>
            <w:tcW w:w="587" w:type="pct"/>
          </w:tcPr>
          <w:p w14:paraId="09B6462F" w14:textId="77777777" w:rsidR="004F332A" w:rsidRPr="00140A3B" w:rsidRDefault="004F332A" w:rsidP="00B04F33">
            <w:pPr>
              <w:rPr>
                <w:color w:val="FF0000"/>
              </w:rPr>
            </w:pPr>
          </w:p>
        </w:tc>
      </w:tr>
      <w:tr w:rsidR="00C96BC7" w:rsidRPr="00C96BC7" w14:paraId="0218E0CD" w14:textId="77777777" w:rsidTr="00B07F6D">
        <w:trPr>
          <w:trHeight w:val="288"/>
        </w:trPr>
        <w:tc>
          <w:tcPr>
            <w:tcW w:w="249" w:type="pct"/>
          </w:tcPr>
          <w:p w14:paraId="4E498C7E" w14:textId="77777777" w:rsidR="004F332A" w:rsidRPr="00140A3B" w:rsidRDefault="004F332A" w:rsidP="00B04F33">
            <w:pPr>
              <w:rPr>
                <w:color w:val="FF0000"/>
              </w:rPr>
            </w:pPr>
          </w:p>
        </w:tc>
        <w:tc>
          <w:tcPr>
            <w:tcW w:w="1332" w:type="pct"/>
            <w:shd w:val="clear" w:color="auto" w:fill="auto"/>
          </w:tcPr>
          <w:p w14:paraId="769FA77F" w14:textId="77777777" w:rsidR="004F332A" w:rsidRPr="00140A3B" w:rsidRDefault="004F332A" w:rsidP="00B04F33">
            <w:pPr>
              <w:rPr>
                <w:color w:val="FF0000"/>
              </w:rPr>
            </w:pPr>
          </w:p>
        </w:tc>
        <w:tc>
          <w:tcPr>
            <w:tcW w:w="845" w:type="pct"/>
            <w:shd w:val="clear" w:color="auto" w:fill="auto"/>
          </w:tcPr>
          <w:p w14:paraId="65E9984A" w14:textId="77777777" w:rsidR="004F332A" w:rsidRPr="00140A3B" w:rsidRDefault="004F332A" w:rsidP="00B04F33">
            <w:pPr>
              <w:rPr>
                <w:color w:val="FF0000"/>
              </w:rPr>
            </w:pPr>
          </w:p>
        </w:tc>
        <w:tc>
          <w:tcPr>
            <w:tcW w:w="391" w:type="pct"/>
          </w:tcPr>
          <w:p w14:paraId="4D84311D" w14:textId="77777777" w:rsidR="004F332A" w:rsidRPr="00140A3B" w:rsidRDefault="004F332A" w:rsidP="00B04F33">
            <w:pPr>
              <w:rPr>
                <w:color w:val="FF0000"/>
              </w:rPr>
            </w:pPr>
          </w:p>
        </w:tc>
        <w:tc>
          <w:tcPr>
            <w:tcW w:w="337" w:type="pct"/>
          </w:tcPr>
          <w:p w14:paraId="635D0464" w14:textId="77777777" w:rsidR="004F332A" w:rsidRPr="00140A3B" w:rsidRDefault="004F332A" w:rsidP="00B04F33">
            <w:pPr>
              <w:rPr>
                <w:color w:val="FF0000"/>
              </w:rPr>
            </w:pPr>
          </w:p>
        </w:tc>
        <w:tc>
          <w:tcPr>
            <w:tcW w:w="505" w:type="pct"/>
          </w:tcPr>
          <w:p w14:paraId="027E6EE3" w14:textId="77777777" w:rsidR="004F332A" w:rsidRPr="00140A3B" w:rsidRDefault="004F332A" w:rsidP="00B04F33">
            <w:pPr>
              <w:rPr>
                <w:color w:val="FF0000"/>
              </w:rPr>
            </w:pPr>
          </w:p>
        </w:tc>
        <w:tc>
          <w:tcPr>
            <w:tcW w:w="754" w:type="pct"/>
          </w:tcPr>
          <w:p w14:paraId="4770A5EC" w14:textId="77777777" w:rsidR="004F332A" w:rsidRPr="00140A3B" w:rsidRDefault="004F332A" w:rsidP="00B04F33">
            <w:pPr>
              <w:rPr>
                <w:color w:val="FF0000"/>
              </w:rPr>
            </w:pPr>
          </w:p>
        </w:tc>
        <w:tc>
          <w:tcPr>
            <w:tcW w:w="587" w:type="pct"/>
          </w:tcPr>
          <w:p w14:paraId="479A3610" w14:textId="77777777" w:rsidR="004F332A" w:rsidRPr="00140A3B" w:rsidRDefault="004F332A" w:rsidP="00B04F33">
            <w:pPr>
              <w:rPr>
                <w:color w:val="FF0000"/>
              </w:rPr>
            </w:pPr>
          </w:p>
        </w:tc>
      </w:tr>
    </w:tbl>
    <w:p w14:paraId="0F74DBE9" w14:textId="77777777" w:rsidR="00F97D09" w:rsidRPr="00140A3B" w:rsidRDefault="00F97D09" w:rsidP="00F97D09">
      <w:pPr>
        <w:rPr>
          <w:b/>
          <w:color w:val="FF0000"/>
          <w:sz w:val="20"/>
        </w:rPr>
      </w:pPr>
      <w:r w:rsidRPr="00140A3B">
        <w:rPr>
          <w:b/>
          <w:color w:val="FF0000"/>
          <w:sz w:val="20"/>
        </w:rPr>
        <w:t>Source :</w:t>
      </w:r>
    </w:p>
    <w:bookmarkEnd w:id="190"/>
    <w:p w14:paraId="54A20250" w14:textId="77777777" w:rsidR="00F02175" w:rsidRDefault="00F02175" w:rsidP="000A1EE4">
      <w:pPr>
        <w:spacing w:line="360" w:lineRule="auto"/>
        <w:rPr>
          <w:i/>
          <w:szCs w:val="22"/>
        </w:rPr>
      </w:pPr>
    </w:p>
    <w:p w14:paraId="663F9279" w14:textId="7D17D2C4" w:rsidR="009F206B" w:rsidRDefault="009F206B" w:rsidP="00AB409C">
      <w:pPr>
        <w:pStyle w:val="Titre2"/>
      </w:pPr>
      <w:bookmarkStart w:id="197" w:name="_Toc526950552"/>
      <w:bookmarkStart w:id="198" w:name="_Toc92975281"/>
      <w:r w:rsidRPr="000A1EE4">
        <w:t xml:space="preserve">Action </w:t>
      </w:r>
      <w:r w:rsidR="00422652">
        <w:t>9</w:t>
      </w:r>
      <w:r w:rsidRPr="000A1EE4">
        <w:t xml:space="preserve"> : Renforcement de l’intégration du Genre et des Droits Humains dans le </w:t>
      </w:r>
      <w:bookmarkEnd w:id="197"/>
      <w:r w:rsidR="00422652">
        <w:t>sous-secteur de l’eau et de l’assainissement</w:t>
      </w:r>
      <w:bookmarkEnd w:id="198"/>
    </w:p>
    <w:p w14:paraId="36B47FC6" w14:textId="3E0129C2" w:rsidR="006B0767" w:rsidRPr="00A7231E" w:rsidRDefault="006B0767" w:rsidP="00BF5009">
      <w:pPr>
        <w:spacing w:line="360" w:lineRule="auto"/>
        <w:rPr>
          <w:szCs w:val="22"/>
        </w:rPr>
      </w:pPr>
      <w:r w:rsidRPr="00A7231E">
        <w:rPr>
          <w:szCs w:val="22"/>
        </w:rPr>
        <w:t>L’objectif opérationnel de l’action est d’assurer une prise en compte effective du genre et des droits humains dans le sous-secteur eau et assainissement.</w:t>
      </w:r>
      <w:r w:rsidR="003626AC">
        <w:rPr>
          <w:szCs w:val="22"/>
        </w:rPr>
        <w:t xml:space="preserve"> Le coût total pour la mise en œuvre des activités de cette action s’élevait à 2,2 millions de </w:t>
      </w:r>
      <w:proofErr w:type="spellStart"/>
      <w:r w:rsidR="003626AC">
        <w:rPr>
          <w:szCs w:val="22"/>
        </w:rPr>
        <w:t>fcfa</w:t>
      </w:r>
      <w:proofErr w:type="spellEnd"/>
      <w:r w:rsidR="003626AC">
        <w:rPr>
          <w:szCs w:val="22"/>
        </w:rPr>
        <w:t>.</w:t>
      </w:r>
      <w:r w:rsidR="00A1084A">
        <w:rPr>
          <w:szCs w:val="22"/>
        </w:rPr>
        <w:t xml:space="preserve"> Au bilan annuel 2021, nous enregistrons un taux d’exécution physique de 33,33% pour un taux d’exécution financier de 29,55%.</w:t>
      </w:r>
      <w:r w:rsidR="00EF1A78">
        <w:rPr>
          <w:szCs w:val="22"/>
        </w:rPr>
        <w:t xml:space="preserve">  </w:t>
      </w:r>
      <w:r w:rsidR="00104A9D">
        <w:rPr>
          <w:szCs w:val="22"/>
        </w:rPr>
        <w:t>Seule la mairie de Diapangou a pu tenir une journée de redevabilité sous subvention CADEPAC</w:t>
      </w:r>
      <w:r w:rsidR="00771EDD">
        <w:rPr>
          <w:szCs w:val="22"/>
        </w:rPr>
        <w:t>.</w:t>
      </w:r>
      <w:r w:rsidR="009E0944">
        <w:rPr>
          <w:szCs w:val="22"/>
        </w:rPr>
        <w:t xml:space="preserve"> Les autres activités prévues n’ont pas eu lieu. </w:t>
      </w:r>
      <w:r w:rsidR="00E9614D">
        <w:rPr>
          <w:szCs w:val="22"/>
        </w:rPr>
        <w:t>Ces dernières ne nécessitaient aucun coût et n’impact pas de ce fait les taux d’exécution</w:t>
      </w:r>
      <w:r w:rsidR="000E6D1C">
        <w:rPr>
          <w:szCs w:val="22"/>
        </w:rPr>
        <w:t>s.</w:t>
      </w:r>
      <w:r w:rsidR="00104A9D">
        <w:rPr>
          <w:szCs w:val="22"/>
        </w:rPr>
        <w:t xml:space="preserve"> </w:t>
      </w:r>
    </w:p>
    <w:p w14:paraId="725C2BAD" w14:textId="25C96528" w:rsidR="006B0767" w:rsidRPr="00422821" w:rsidRDefault="006B0767" w:rsidP="00BF5009">
      <w:pPr>
        <w:spacing w:line="360" w:lineRule="auto"/>
        <w:rPr>
          <w:szCs w:val="22"/>
        </w:rPr>
      </w:pPr>
      <w:r w:rsidRPr="00A7231E">
        <w:rPr>
          <w:szCs w:val="22"/>
        </w:rPr>
        <w:t xml:space="preserve">Un seul produit est concerné pour cette action et le </w:t>
      </w:r>
      <w:r w:rsidRPr="00A7231E">
        <w:rPr>
          <w:b/>
          <w:bCs/>
          <w:szCs w:val="22"/>
        </w:rPr>
        <w:t>Tableau 15</w:t>
      </w:r>
      <w:r w:rsidRPr="00A7231E">
        <w:rPr>
          <w:szCs w:val="22"/>
        </w:rPr>
        <w:t xml:space="preserve"> ci-dessous fait l’inventaire des activités prévues.</w:t>
      </w:r>
    </w:p>
    <w:p w14:paraId="55048202" w14:textId="3A5D25B8" w:rsidR="006B0767" w:rsidRDefault="006B0767" w:rsidP="006B0767">
      <w:pPr>
        <w:spacing w:line="276" w:lineRule="auto"/>
        <w:rPr>
          <w:b/>
          <w:bCs/>
          <w:color w:val="000000"/>
          <w:szCs w:val="22"/>
        </w:rPr>
      </w:pPr>
      <w:r w:rsidRPr="00A7231E">
        <w:rPr>
          <w:b/>
          <w:szCs w:val="22"/>
        </w:rPr>
        <w:t>Produit 9.2 :  le genre, l’AFDH et le principe LNOB sont intégrés dans les systèmes de planification, de budgétisation et de mise en œuvre des politiques du sous-secteur de l’eau et de l’assainissement</w:t>
      </w:r>
      <w:r w:rsidRPr="00A7231E">
        <w:rPr>
          <w:b/>
          <w:bCs/>
          <w:color w:val="000000"/>
          <w:szCs w:val="22"/>
        </w:rPr>
        <w:t xml:space="preserve">   </w:t>
      </w:r>
    </w:p>
    <w:p w14:paraId="227CE28E" w14:textId="2C0C2BD7" w:rsidR="00F4539B" w:rsidRDefault="00F4539B" w:rsidP="006B0767">
      <w:pPr>
        <w:spacing w:line="276" w:lineRule="auto"/>
        <w:rPr>
          <w:b/>
          <w:bCs/>
          <w:color w:val="000000"/>
          <w:szCs w:val="22"/>
        </w:rPr>
      </w:pPr>
    </w:p>
    <w:p w14:paraId="69FAB12B" w14:textId="7BAAB0EF" w:rsidR="00F4539B" w:rsidRDefault="00F4539B" w:rsidP="006B0767">
      <w:pPr>
        <w:spacing w:line="276" w:lineRule="auto"/>
        <w:rPr>
          <w:b/>
          <w:bCs/>
          <w:color w:val="000000"/>
          <w:szCs w:val="22"/>
        </w:rPr>
      </w:pPr>
    </w:p>
    <w:p w14:paraId="5E52A860" w14:textId="77777777" w:rsidR="00F4539B" w:rsidRPr="006835EB" w:rsidRDefault="00F4539B" w:rsidP="006B0767">
      <w:pPr>
        <w:spacing w:line="276" w:lineRule="auto"/>
        <w:rPr>
          <w:b/>
          <w:bCs/>
          <w:color w:val="000000"/>
          <w:szCs w:val="22"/>
        </w:rPr>
      </w:pPr>
    </w:p>
    <w:p w14:paraId="28FC71CD" w14:textId="6B39C4A9" w:rsidR="006B0767" w:rsidRPr="00A7231E" w:rsidRDefault="006B0767" w:rsidP="006B0767">
      <w:pPr>
        <w:pStyle w:val="Lgende"/>
        <w:spacing w:line="276" w:lineRule="auto"/>
        <w:rPr>
          <w:i/>
          <w:szCs w:val="22"/>
        </w:rPr>
      </w:pPr>
      <w:bookmarkStart w:id="199" w:name="_Toc74651324"/>
      <w:bookmarkStart w:id="200" w:name="_Toc92975249"/>
      <w:r w:rsidRPr="00A7231E">
        <w:rPr>
          <w:szCs w:val="22"/>
        </w:rPr>
        <w:lastRenderedPageBreak/>
        <w:t xml:space="preserve">Tableau </w:t>
      </w:r>
      <w:r w:rsidRPr="00A7231E">
        <w:rPr>
          <w:szCs w:val="22"/>
        </w:rPr>
        <w:fldChar w:fldCharType="begin"/>
      </w:r>
      <w:r w:rsidRPr="00A7231E">
        <w:rPr>
          <w:szCs w:val="22"/>
        </w:rPr>
        <w:instrText xml:space="preserve"> SEQ Tableau \* ARABIC </w:instrText>
      </w:r>
      <w:r w:rsidRPr="00A7231E">
        <w:rPr>
          <w:szCs w:val="22"/>
        </w:rPr>
        <w:fldChar w:fldCharType="separate"/>
      </w:r>
      <w:ins w:id="201" w:author="HP" w:date="2022-02-16T09:50:00Z">
        <w:r w:rsidR="00401E2D">
          <w:rPr>
            <w:noProof/>
            <w:szCs w:val="22"/>
          </w:rPr>
          <w:t>9</w:t>
        </w:r>
      </w:ins>
      <w:del w:id="202" w:author="HP" w:date="2022-02-16T09:50:00Z">
        <w:r w:rsidRPr="00A7231E" w:rsidDel="00401E2D">
          <w:rPr>
            <w:noProof/>
            <w:szCs w:val="22"/>
          </w:rPr>
          <w:delText>15</w:delText>
        </w:r>
      </w:del>
      <w:r w:rsidRPr="00A7231E">
        <w:rPr>
          <w:noProof/>
          <w:szCs w:val="22"/>
        </w:rPr>
        <w:fldChar w:fldCharType="end"/>
      </w:r>
      <w:r w:rsidRPr="00A7231E">
        <w:rPr>
          <w:szCs w:val="22"/>
        </w:rPr>
        <w:t xml:space="preserve"> :</w:t>
      </w:r>
      <w:r w:rsidRPr="00A7231E">
        <w:rPr>
          <w:i/>
          <w:szCs w:val="22"/>
        </w:rPr>
        <w:t xml:space="preserve"> </w:t>
      </w:r>
      <w:r w:rsidRPr="00A7231E">
        <w:rPr>
          <w:b w:val="0"/>
          <w:szCs w:val="22"/>
        </w:rPr>
        <w:t>Bilan des activités de promotion de veille citoyenne dans la région</w:t>
      </w:r>
      <w:bookmarkEnd w:id="199"/>
      <w:bookmarkEnd w:id="200"/>
    </w:p>
    <w:tbl>
      <w:tblPr>
        <w:tblStyle w:val="Grilledutableau"/>
        <w:tblW w:w="5178" w:type="pct"/>
        <w:tblLook w:val="04A0" w:firstRow="1" w:lastRow="0" w:firstColumn="1" w:lastColumn="0" w:noHBand="0" w:noVBand="1"/>
      </w:tblPr>
      <w:tblGrid>
        <w:gridCol w:w="973"/>
        <w:gridCol w:w="5264"/>
        <w:gridCol w:w="3382"/>
      </w:tblGrid>
      <w:tr w:rsidR="006B0767" w:rsidRPr="00A7231E" w14:paraId="085DDAD2" w14:textId="77777777" w:rsidTr="00054740">
        <w:trPr>
          <w:trHeight w:val="438"/>
        </w:trPr>
        <w:tc>
          <w:tcPr>
            <w:tcW w:w="506" w:type="pct"/>
            <w:shd w:val="clear" w:color="auto" w:fill="B8CCE4" w:themeFill="accent1" w:themeFillTint="66"/>
            <w:vAlign w:val="center"/>
          </w:tcPr>
          <w:p w14:paraId="77A68E99" w14:textId="77777777" w:rsidR="006B0767" w:rsidRPr="00A7231E" w:rsidRDefault="006B0767" w:rsidP="00C11A13">
            <w:pPr>
              <w:spacing w:line="276" w:lineRule="auto"/>
              <w:rPr>
                <w:b/>
                <w:szCs w:val="22"/>
              </w:rPr>
            </w:pPr>
            <w:r w:rsidRPr="00A7231E">
              <w:rPr>
                <w:b/>
                <w:szCs w:val="22"/>
              </w:rPr>
              <w:t>N°</w:t>
            </w:r>
          </w:p>
        </w:tc>
        <w:tc>
          <w:tcPr>
            <w:tcW w:w="2736" w:type="pct"/>
            <w:shd w:val="clear" w:color="auto" w:fill="B8CCE4" w:themeFill="accent1" w:themeFillTint="66"/>
            <w:vAlign w:val="center"/>
          </w:tcPr>
          <w:p w14:paraId="4BB98E93" w14:textId="77777777" w:rsidR="006B0767" w:rsidRPr="00A7231E" w:rsidRDefault="006B0767" w:rsidP="00C11A13">
            <w:pPr>
              <w:spacing w:line="276" w:lineRule="auto"/>
              <w:rPr>
                <w:b/>
                <w:szCs w:val="22"/>
              </w:rPr>
            </w:pPr>
            <w:r w:rsidRPr="00A7231E">
              <w:rPr>
                <w:b/>
                <w:szCs w:val="22"/>
              </w:rPr>
              <w:t>Action</w:t>
            </w:r>
          </w:p>
        </w:tc>
        <w:tc>
          <w:tcPr>
            <w:tcW w:w="1758" w:type="pct"/>
            <w:shd w:val="clear" w:color="auto" w:fill="B8CCE4" w:themeFill="accent1" w:themeFillTint="66"/>
            <w:vAlign w:val="center"/>
          </w:tcPr>
          <w:p w14:paraId="289F7525" w14:textId="77777777" w:rsidR="006B0767" w:rsidRPr="00A7231E" w:rsidRDefault="006B0767" w:rsidP="00C11A13">
            <w:pPr>
              <w:spacing w:line="276" w:lineRule="auto"/>
              <w:rPr>
                <w:b/>
                <w:szCs w:val="22"/>
              </w:rPr>
            </w:pPr>
            <w:r w:rsidRPr="00A7231E">
              <w:rPr>
                <w:b/>
                <w:szCs w:val="22"/>
              </w:rPr>
              <w:t>Structure de mise en œuvre</w:t>
            </w:r>
          </w:p>
        </w:tc>
      </w:tr>
      <w:tr w:rsidR="006B0767" w:rsidRPr="00A7231E" w14:paraId="73839005" w14:textId="77777777" w:rsidTr="00054740">
        <w:trPr>
          <w:trHeight w:val="430"/>
        </w:trPr>
        <w:tc>
          <w:tcPr>
            <w:tcW w:w="506" w:type="pct"/>
            <w:vAlign w:val="center"/>
          </w:tcPr>
          <w:p w14:paraId="13A05D9E" w14:textId="77777777" w:rsidR="006B0767" w:rsidRPr="00A7231E" w:rsidRDefault="006B0767" w:rsidP="00C11A13">
            <w:pPr>
              <w:spacing w:line="276" w:lineRule="auto"/>
              <w:rPr>
                <w:iCs/>
                <w:szCs w:val="22"/>
              </w:rPr>
            </w:pPr>
            <w:r w:rsidRPr="00A7231E">
              <w:rPr>
                <w:iCs/>
                <w:szCs w:val="22"/>
              </w:rPr>
              <w:t>1</w:t>
            </w:r>
          </w:p>
        </w:tc>
        <w:tc>
          <w:tcPr>
            <w:tcW w:w="2736" w:type="pct"/>
            <w:vAlign w:val="center"/>
          </w:tcPr>
          <w:p w14:paraId="0A343A23" w14:textId="77777777" w:rsidR="006B0767" w:rsidRPr="00A7231E" w:rsidRDefault="006B0767" w:rsidP="00C11A13">
            <w:pPr>
              <w:spacing w:after="0" w:line="276" w:lineRule="auto"/>
              <w:rPr>
                <w:iCs/>
                <w:color w:val="000000"/>
                <w:sz w:val="20"/>
              </w:rPr>
            </w:pPr>
            <w:r w:rsidRPr="00A7231E">
              <w:rPr>
                <w:iCs/>
                <w:color w:val="000000"/>
                <w:sz w:val="20"/>
              </w:rPr>
              <w:t>Organisation de journée de redevabilité</w:t>
            </w:r>
          </w:p>
        </w:tc>
        <w:tc>
          <w:tcPr>
            <w:tcW w:w="1758" w:type="pct"/>
            <w:vAlign w:val="center"/>
          </w:tcPr>
          <w:p w14:paraId="10A70BFD" w14:textId="77777777" w:rsidR="006B0767" w:rsidRPr="00A7231E" w:rsidRDefault="006B0767" w:rsidP="00C11A13">
            <w:pPr>
              <w:spacing w:line="276" w:lineRule="auto"/>
              <w:rPr>
                <w:iCs/>
                <w:szCs w:val="22"/>
              </w:rPr>
            </w:pPr>
            <w:r w:rsidRPr="00A7231E">
              <w:rPr>
                <w:iCs/>
                <w:szCs w:val="22"/>
              </w:rPr>
              <w:t>Mairie de Kantchari</w:t>
            </w:r>
          </w:p>
        </w:tc>
      </w:tr>
      <w:tr w:rsidR="006B0767" w:rsidRPr="00A7231E" w14:paraId="112E6A88" w14:textId="77777777" w:rsidTr="00C11A13">
        <w:trPr>
          <w:trHeight w:val="530"/>
        </w:trPr>
        <w:tc>
          <w:tcPr>
            <w:tcW w:w="506" w:type="pct"/>
            <w:vAlign w:val="center"/>
          </w:tcPr>
          <w:p w14:paraId="193908FA" w14:textId="77777777" w:rsidR="006B0767" w:rsidRPr="00A7231E" w:rsidRDefault="006B0767" w:rsidP="00C11A13">
            <w:pPr>
              <w:spacing w:line="276" w:lineRule="auto"/>
              <w:rPr>
                <w:iCs/>
                <w:szCs w:val="22"/>
              </w:rPr>
            </w:pPr>
            <w:r w:rsidRPr="00A7231E">
              <w:rPr>
                <w:iCs/>
                <w:szCs w:val="22"/>
              </w:rPr>
              <w:t>2</w:t>
            </w:r>
          </w:p>
        </w:tc>
        <w:tc>
          <w:tcPr>
            <w:tcW w:w="2736" w:type="pct"/>
            <w:vAlign w:val="center"/>
          </w:tcPr>
          <w:p w14:paraId="3C1A2DB8" w14:textId="77777777" w:rsidR="006B0767" w:rsidRPr="00A7231E" w:rsidRDefault="006B0767" w:rsidP="00C11A13">
            <w:pPr>
              <w:spacing w:line="276" w:lineRule="auto"/>
              <w:rPr>
                <w:iCs/>
                <w:szCs w:val="22"/>
              </w:rPr>
            </w:pPr>
            <w:r w:rsidRPr="00A7231E">
              <w:rPr>
                <w:iCs/>
                <w:szCs w:val="22"/>
              </w:rPr>
              <w:t>Enregistrement des plaintes</w:t>
            </w:r>
          </w:p>
        </w:tc>
        <w:tc>
          <w:tcPr>
            <w:tcW w:w="1758" w:type="pct"/>
            <w:vAlign w:val="center"/>
          </w:tcPr>
          <w:p w14:paraId="5358CFF2" w14:textId="77777777" w:rsidR="006B0767" w:rsidRPr="00A7231E" w:rsidRDefault="006B0767" w:rsidP="00C11A13">
            <w:pPr>
              <w:spacing w:line="276" w:lineRule="auto"/>
              <w:rPr>
                <w:iCs/>
                <w:szCs w:val="22"/>
              </w:rPr>
            </w:pPr>
            <w:r w:rsidRPr="00A7231E">
              <w:rPr>
                <w:iCs/>
                <w:szCs w:val="22"/>
              </w:rPr>
              <w:t>Mairie de Bogandé</w:t>
            </w:r>
          </w:p>
        </w:tc>
      </w:tr>
      <w:tr w:rsidR="006B0767" w:rsidRPr="00A7231E" w14:paraId="42634A33" w14:textId="77777777" w:rsidTr="00054740">
        <w:trPr>
          <w:trHeight w:val="288"/>
        </w:trPr>
        <w:tc>
          <w:tcPr>
            <w:tcW w:w="506" w:type="pct"/>
            <w:vAlign w:val="center"/>
          </w:tcPr>
          <w:p w14:paraId="3CB9A14C" w14:textId="77777777" w:rsidR="006B0767" w:rsidRPr="00A7231E" w:rsidRDefault="006B0767" w:rsidP="00C11A13">
            <w:pPr>
              <w:spacing w:line="276" w:lineRule="auto"/>
              <w:rPr>
                <w:iCs/>
                <w:szCs w:val="22"/>
              </w:rPr>
            </w:pPr>
            <w:r w:rsidRPr="00A7231E">
              <w:rPr>
                <w:iCs/>
                <w:szCs w:val="22"/>
              </w:rPr>
              <w:t>3</w:t>
            </w:r>
          </w:p>
        </w:tc>
        <w:tc>
          <w:tcPr>
            <w:tcW w:w="2736" w:type="pct"/>
            <w:vAlign w:val="center"/>
          </w:tcPr>
          <w:p w14:paraId="386DBBCC" w14:textId="77777777" w:rsidR="006B0767" w:rsidRPr="00A7231E" w:rsidRDefault="006B0767" w:rsidP="00C11A13">
            <w:pPr>
              <w:spacing w:line="276" w:lineRule="auto"/>
              <w:rPr>
                <w:iCs/>
                <w:szCs w:val="22"/>
              </w:rPr>
            </w:pPr>
            <w:r w:rsidRPr="00A7231E">
              <w:rPr>
                <w:iCs/>
                <w:szCs w:val="22"/>
              </w:rPr>
              <w:t>Sensibilisation et plaidoyers</w:t>
            </w:r>
          </w:p>
        </w:tc>
        <w:tc>
          <w:tcPr>
            <w:tcW w:w="1758" w:type="pct"/>
            <w:vAlign w:val="center"/>
          </w:tcPr>
          <w:p w14:paraId="64CA5D1F" w14:textId="77777777" w:rsidR="006B0767" w:rsidRPr="00A7231E" w:rsidRDefault="006B0767" w:rsidP="00C11A13">
            <w:pPr>
              <w:spacing w:line="276" w:lineRule="auto"/>
              <w:rPr>
                <w:iCs/>
                <w:szCs w:val="22"/>
              </w:rPr>
            </w:pPr>
            <w:r w:rsidRPr="00A7231E">
              <w:rPr>
                <w:iCs/>
                <w:szCs w:val="22"/>
              </w:rPr>
              <w:t>Mairie de Manni</w:t>
            </w:r>
          </w:p>
        </w:tc>
      </w:tr>
    </w:tbl>
    <w:p w14:paraId="76225B7E" w14:textId="77777777" w:rsidR="006B0767" w:rsidRPr="00A7231E" w:rsidRDefault="006B0767" w:rsidP="006B0767">
      <w:pPr>
        <w:spacing w:line="276" w:lineRule="auto"/>
        <w:rPr>
          <w:b/>
          <w:szCs w:val="22"/>
        </w:rPr>
      </w:pPr>
      <w:r w:rsidRPr="00A7231E">
        <w:rPr>
          <w:b/>
          <w:szCs w:val="22"/>
        </w:rPr>
        <w:t xml:space="preserve">Source : </w:t>
      </w:r>
      <w:r w:rsidRPr="00A7231E">
        <w:rPr>
          <w:szCs w:val="22"/>
        </w:rPr>
        <w:t>DREA-Est/2021</w:t>
      </w:r>
    </w:p>
    <w:p w14:paraId="0B430F01" w14:textId="3C337B6E" w:rsidR="009F206B" w:rsidRDefault="009F206B" w:rsidP="00AB409C">
      <w:pPr>
        <w:pStyle w:val="Titre2"/>
      </w:pPr>
      <w:bookmarkStart w:id="203" w:name="_Toc526950553"/>
      <w:bookmarkStart w:id="204" w:name="_Toc92975282"/>
      <w:r w:rsidRPr="000A1EE4">
        <w:t xml:space="preserve">Action </w:t>
      </w:r>
      <w:r w:rsidR="006B0767">
        <w:t>10</w:t>
      </w:r>
      <w:r w:rsidRPr="000A1EE4">
        <w:t> : Promotion du partenariat</w:t>
      </w:r>
      <w:bookmarkEnd w:id="203"/>
      <w:bookmarkEnd w:id="204"/>
    </w:p>
    <w:p w14:paraId="4D412D0D" w14:textId="276B69B3" w:rsidR="006B0767" w:rsidRPr="00BF5009" w:rsidRDefault="006B0767" w:rsidP="00BF5009">
      <w:pPr>
        <w:spacing w:line="360" w:lineRule="auto"/>
        <w:rPr>
          <w:bCs/>
        </w:rPr>
      </w:pPr>
      <w:r w:rsidRPr="00BF5009">
        <w:rPr>
          <w:bCs/>
        </w:rPr>
        <w:t>L’objectif opérationnel de l’action est d’améliorer l’environnement d’intervention des acteurs du sous-secteur.</w:t>
      </w:r>
      <w:r w:rsidR="00D41C8D" w:rsidRPr="00BF5009">
        <w:rPr>
          <w:bCs/>
        </w:rPr>
        <w:t xml:space="preserve"> La majorité des activités ont été exécutés soit un taux d’exécution physique de 50% pour un taux d’exécution financière de </w:t>
      </w:r>
      <w:r w:rsidR="006C1C7C" w:rsidRPr="00BF5009">
        <w:rPr>
          <w:bCs/>
        </w:rPr>
        <w:t>45,33%.</w:t>
      </w:r>
      <w:r w:rsidR="00FB50D2" w:rsidRPr="00BF5009">
        <w:rPr>
          <w:bCs/>
        </w:rPr>
        <w:t xml:space="preserve"> La DREA a exécuté l’ensemble de ces activités programmés soit un taux d’exécution de physique de 100% et financière de 52,94%. Cela s’explique par le respect des mesures barrières dans le cadre de la lutte contre la Covid 19, qui a contraint la DREA </w:t>
      </w:r>
      <w:r w:rsidR="00B72D08" w:rsidRPr="00BF5009">
        <w:rPr>
          <w:bCs/>
        </w:rPr>
        <w:t>à</w:t>
      </w:r>
      <w:r w:rsidR="00FB50D2" w:rsidRPr="00BF5009">
        <w:rPr>
          <w:bCs/>
        </w:rPr>
        <w:t xml:space="preserve"> réduire le nombre de participant pour les différents ateliers.</w:t>
      </w:r>
    </w:p>
    <w:p w14:paraId="7B9A3232" w14:textId="77777777" w:rsidR="006B0767" w:rsidRPr="00BF5009" w:rsidRDefault="006B0767" w:rsidP="00BF5009">
      <w:pPr>
        <w:spacing w:line="360" w:lineRule="auto"/>
        <w:rPr>
          <w:bCs/>
        </w:rPr>
      </w:pPr>
      <w:r w:rsidRPr="00BF5009">
        <w:rPr>
          <w:bCs/>
        </w:rPr>
        <w:t>Le tableau ci-dessous fait la synthèse des activités de cette action.</w:t>
      </w:r>
    </w:p>
    <w:p w14:paraId="6584A8E4" w14:textId="77777777" w:rsidR="006B0767" w:rsidRPr="00A7231E" w:rsidRDefault="006B0767" w:rsidP="006B0767">
      <w:pPr>
        <w:spacing w:before="120" w:line="276" w:lineRule="auto"/>
        <w:contextualSpacing/>
        <w:rPr>
          <w:b/>
          <w:szCs w:val="22"/>
        </w:rPr>
      </w:pPr>
      <w:r w:rsidRPr="00A7231E">
        <w:rPr>
          <w:b/>
          <w:szCs w:val="22"/>
        </w:rPr>
        <w:t xml:space="preserve">Produit 10.3. : </w:t>
      </w:r>
      <w:r w:rsidRPr="00A7231E">
        <w:rPr>
          <w:szCs w:val="22"/>
        </w:rPr>
        <w:t>Les initiatives des collectifs professionnels du secteur privé sont accompagnées</w:t>
      </w:r>
    </w:p>
    <w:p w14:paraId="2D500F11" w14:textId="7497B306" w:rsidR="006B0767" w:rsidRPr="00A7231E" w:rsidRDefault="006B0767" w:rsidP="006B0767">
      <w:pPr>
        <w:pStyle w:val="Lgende"/>
        <w:spacing w:line="276" w:lineRule="auto"/>
        <w:rPr>
          <w:i/>
          <w:szCs w:val="22"/>
        </w:rPr>
      </w:pPr>
      <w:bookmarkStart w:id="205" w:name="_Toc74651325"/>
      <w:bookmarkStart w:id="206" w:name="_Toc92975250"/>
      <w:r w:rsidRPr="00A7231E">
        <w:rPr>
          <w:szCs w:val="22"/>
        </w:rPr>
        <w:t xml:space="preserve">Tableau </w:t>
      </w:r>
      <w:r w:rsidRPr="00A7231E">
        <w:rPr>
          <w:szCs w:val="22"/>
        </w:rPr>
        <w:fldChar w:fldCharType="begin"/>
      </w:r>
      <w:r w:rsidRPr="00A7231E">
        <w:rPr>
          <w:szCs w:val="22"/>
        </w:rPr>
        <w:instrText xml:space="preserve"> SEQ Tableau \* ARABIC </w:instrText>
      </w:r>
      <w:r w:rsidRPr="00A7231E">
        <w:rPr>
          <w:szCs w:val="22"/>
        </w:rPr>
        <w:fldChar w:fldCharType="separate"/>
      </w:r>
      <w:ins w:id="207" w:author="HP" w:date="2022-02-16T09:50:00Z">
        <w:r w:rsidR="00401E2D">
          <w:rPr>
            <w:noProof/>
            <w:szCs w:val="22"/>
          </w:rPr>
          <w:t>10</w:t>
        </w:r>
      </w:ins>
      <w:del w:id="208" w:author="HP" w:date="2022-02-16T09:50:00Z">
        <w:r w:rsidRPr="00A7231E" w:rsidDel="00401E2D">
          <w:rPr>
            <w:noProof/>
            <w:szCs w:val="22"/>
          </w:rPr>
          <w:delText>16</w:delText>
        </w:r>
      </w:del>
      <w:r w:rsidRPr="00A7231E">
        <w:rPr>
          <w:noProof/>
          <w:szCs w:val="22"/>
        </w:rPr>
        <w:fldChar w:fldCharType="end"/>
      </w:r>
      <w:r w:rsidRPr="00A7231E">
        <w:rPr>
          <w:szCs w:val="22"/>
        </w:rPr>
        <w:t xml:space="preserve"> : </w:t>
      </w:r>
      <w:r w:rsidRPr="00A7231E">
        <w:rPr>
          <w:b w:val="0"/>
          <w:szCs w:val="22"/>
        </w:rPr>
        <w:t>Accompagnement des initiatives des professionnels du secteur privé</w:t>
      </w:r>
      <w:bookmarkEnd w:id="205"/>
      <w:bookmarkEnd w:id="206"/>
      <w:r w:rsidRPr="00A7231E">
        <w:rPr>
          <w:szCs w:val="22"/>
        </w:rPr>
        <w:t xml:space="preserve"> </w:t>
      </w:r>
    </w:p>
    <w:tbl>
      <w:tblPr>
        <w:tblW w:w="5171"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ayout w:type="fixed"/>
        <w:tblLook w:val="04A0" w:firstRow="1" w:lastRow="0" w:firstColumn="1" w:lastColumn="0" w:noHBand="0" w:noVBand="1"/>
      </w:tblPr>
      <w:tblGrid>
        <w:gridCol w:w="463"/>
        <w:gridCol w:w="1806"/>
        <w:gridCol w:w="1299"/>
        <w:gridCol w:w="694"/>
        <w:gridCol w:w="903"/>
        <w:gridCol w:w="1210"/>
        <w:gridCol w:w="1189"/>
        <w:gridCol w:w="1160"/>
        <w:gridCol w:w="882"/>
      </w:tblGrid>
      <w:tr w:rsidR="006B0767" w:rsidRPr="00A7231E" w14:paraId="6AE15B8A" w14:textId="77777777" w:rsidTr="00BE6810">
        <w:trPr>
          <w:trHeight w:val="20"/>
        </w:trPr>
        <w:tc>
          <w:tcPr>
            <w:tcW w:w="241" w:type="pct"/>
            <w:vMerge w:val="restart"/>
            <w:shd w:val="clear" w:color="auto" w:fill="C6D9F1" w:themeFill="text2" w:themeFillTint="33"/>
            <w:vAlign w:val="center"/>
          </w:tcPr>
          <w:p w14:paraId="735EC9A7" w14:textId="77777777" w:rsidR="006B0767" w:rsidRPr="00A7231E" w:rsidRDefault="006B0767" w:rsidP="00BE6810">
            <w:pPr>
              <w:spacing w:line="276" w:lineRule="auto"/>
              <w:jc w:val="center"/>
              <w:rPr>
                <w:b/>
                <w:szCs w:val="22"/>
              </w:rPr>
            </w:pPr>
            <w:r w:rsidRPr="00A7231E">
              <w:rPr>
                <w:b/>
                <w:szCs w:val="22"/>
              </w:rPr>
              <w:t>N°</w:t>
            </w:r>
          </w:p>
        </w:tc>
        <w:tc>
          <w:tcPr>
            <w:tcW w:w="940" w:type="pct"/>
            <w:vMerge w:val="restart"/>
            <w:shd w:val="clear" w:color="auto" w:fill="C6D9F1" w:themeFill="text2" w:themeFillTint="33"/>
            <w:vAlign w:val="center"/>
          </w:tcPr>
          <w:p w14:paraId="166AFAA4" w14:textId="77777777" w:rsidR="006B0767" w:rsidRPr="00A7231E" w:rsidRDefault="006B0767" w:rsidP="00BE6810">
            <w:pPr>
              <w:spacing w:line="276" w:lineRule="auto"/>
              <w:jc w:val="center"/>
              <w:rPr>
                <w:b/>
                <w:szCs w:val="22"/>
              </w:rPr>
            </w:pPr>
            <w:r w:rsidRPr="00A7231E">
              <w:rPr>
                <w:b/>
                <w:szCs w:val="22"/>
              </w:rPr>
              <w:t>Type d’appui/accompagnement Prévus</w:t>
            </w:r>
          </w:p>
        </w:tc>
        <w:tc>
          <w:tcPr>
            <w:tcW w:w="676" w:type="pct"/>
            <w:vMerge w:val="restart"/>
            <w:shd w:val="clear" w:color="auto" w:fill="C6D9F1" w:themeFill="text2" w:themeFillTint="33"/>
            <w:vAlign w:val="center"/>
          </w:tcPr>
          <w:p w14:paraId="211E1981" w14:textId="77777777" w:rsidR="006B0767" w:rsidRPr="00A7231E" w:rsidRDefault="006B0767" w:rsidP="00BE6810">
            <w:pPr>
              <w:spacing w:line="276" w:lineRule="auto"/>
              <w:jc w:val="center"/>
              <w:rPr>
                <w:b/>
                <w:szCs w:val="22"/>
              </w:rPr>
            </w:pPr>
            <w:r w:rsidRPr="00A7231E">
              <w:rPr>
                <w:b/>
                <w:szCs w:val="22"/>
              </w:rPr>
              <w:t>Structure</w:t>
            </w:r>
          </w:p>
        </w:tc>
        <w:tc>
          <w:tcPr>
            <w:tcW w:w="831" w:type="pct"/>
            <w:gridSpan w:val="2"/>
            <w:shd w:val="clear" w:color="auto" w:fill="C6D9F1" w:themeFill="text2" w:themeFillTint="33"/>
            <w:vAlign w:val="center"/>
          </w:tcPr>
          <w:p w14:paraId="1AC53EFC" w14:textId="77777777" w:rsidR="006B0767" w:rsidRPr="00A7231E" w:rsidRDefault="006B0767" w:rsidP="00BE6810">
            <w:pPr>
              <w:spacing w:line="276" w:lineRule="auto"/>
              <w:jc w:val="center"/>
              <w:rPr>
                <w:b/>
                <w:szCs w:val="22"/>
              </w:rPr>
            </w:pPr>
            <w:r w:rsidRPr="00A7231E">
              <w:rPr>
                <w:b/>
                <w:szCs w:val="22"/>
              </w:rPr>
              <w:t>Situation</w:t>
            </w:r>
          </w:p>
        </w:tc>
        <w:tc>
          <w:tcPr>
            <w:tcW w:w="630" w:type="pct"/>
            <w:vMerge w:val="restart"/>
            <w:shd w:val="clear" w:color="auto" w:fill="C6D9F1" w:themeFill="text2" w:themeFillTint="33"/>
            <w:vAlign w:val="center"/>
          </w:tcPr>
          <w:p w14:paraId="1C0E0A36" w14:textId="77777777" w:rsidR="006B0767" w:rsidRPr="00A7231E" w:rsidRDefault="006B0767" w:rsidP="00BE6810">
            <w:pPr>
              <w:spacing w:line="276" w:lineRule="auto"/>
              <w:jc w:val="center"/>
              <w:rPr>
                <w:b/>
                <w:szCs w:val="22"/>
              </w:rPr>
            </w:pPr>
            <w:r w:rsidRPr="00A7231E">
              <w:rPr>
                <w:b/>
                <w:szCs w:val="22"/>
              </w:rPr>
              <w:t>Profil des Bénéficiaires</w:t>
            </w:r>
          </w:p>
        </w:tc>
        <w:tc>
          <w:tcPr>
            <w:tcW w:w="619" w:type="pct"/>
            <w:vMerge w:val="restart"/>
            <w:shd w:val="clear" w:color="auto" w:fill="C6D9F1" w:themeFill="text2" w:themeFillTint="33"/>
            <w:vAlign w:val="center"/>
          </w:tcPr>
          <w:p w14:paraId="61AA8A17" w14:textId="77777777" w:rsidR="006B0767" w:rsidRPr="00A7231E" w:rsidRDefault="006B0767" w:rsidP="00BE6810">
            <w:pPr>
              <w:spacing w:line="276" w:lineRule="auto"/>
              <w:jc w:val="center"/>
              <w:rPr>
                <w:b/>
                <w:szCs w:val="22"/>
              </w:rPr>
            </w:pPr>
            <w:r w:rsidRPr="00A7231E">
              <w:rPr>
                <w:b/>
                <w:szCs w:val="22"/>
              </w:rPr>
              <w:t>Nombre d’acteurs du privé bénéficiaires</w:t>
            </w:r>
          </w:p>
        </w:tc>
        <w:tc>
          <w:tcPr>
            <w:tcW w:w="604" w:type="pct"/>
            <w:vMerge w:val="restart"/>
            <w:shd w:val="clear" w:color="auto" w:fill="C6D9F1" w:themeFill="text2" w:themeFillTint="33"/>
            <w:vAlign w:val="center"/>
          </w:tcPr>
          <w:p w14:paraId="66807157" w14:textId="77777777" w:rsidR="006B0767" w:rsidRPr="00A7231E" w:rsidRDefault="006B0767" w:rsidP="00BE6810">
            <w:pPr>
              <w:spacing w:line="276" w:lineRule="auto"/>
              <w:jc w:val="center"/>
              <w:rPr>
                <w:b/>
                <w:szCs w:val="22"/>
              </w:rPr>
            </w:pPr>
            <w:r w:rsidRPr="00A7231E">
              <w:rPr>
                <w:b/>
                <w:szCs w:val="22"/>
              </w:rPr>
              <w:t>Cout prévisionnel</w:t>
            </w:r>
          </w:p>
        </w:tc>
        <w:tc>
          <w:tcPr>
            <w:tcW w:w="459" w:type="pct"/>
            <w:vMerge w:val="restart"/>
            <w:shd w:val="clear" w:color="auto" w:fill="C6D9F1" w:themeFill="text2" w:themeFillTint="33"/>
            <w:vAlign w:val="center"/>
          </w:tcPr>
          <w:p w14:paraId="68890067" w14:textId="77777777" w:rsidR="006B0767" w:rsidRPr="00A7231E" w:rsidRDefault="006B0767" w:rsidP="00BE6810">
            <w:pPr>
              <w:spacing w:line="276" w:lineRule="auto"/>
              <w:jc w:val="center"/>
              <w:rPr>
                <w:b/>
                <w:szCs w:val="22"/>
              </w:rPr>
            </w:pPr>
            <w:r w:rsidRPr="00A7231E">
              <w:rPr>
                <w:b/>
                <w:szCs w:val="22"/>
              </w:rPr>
              <w:t>Montant engagé</w:t>
            </w:r>
          </w:p>
        </w:tc>
      </w:tr>
      <w:tr w:rsidR="006B0767" w:rsidRPr="00A7231E" w14:paraId="46717DDF" w14:textId="77777777" w:rsidTr="00BE6810">
        <w:trPr>
          <w:trHeight w:val="20"/>
        </w:trPr>
        <w:tc>
          <w:tcPr>
            <w:tcW w:w="241" w:type="pct"/>
            <w:vMerge/>
            <w:shd w:val="clear" w:color="auto" w:fill="C6D9F1" w:themeFill="text2" w:themeFillTint="33"/>
            <w:vAlign w:val="center"/>
          </w:tcPr>
          <w:p w14:paraId="62819B17" w14:textId="77777777" w:rsidR="006B0767" w:rsidRPr="00A7231E" w:rsidRDefault="006B0767" w:rsidP="00BE6810">
            <w:pPr>
              <w:spacing w:line="276" w:lineRule="auto"/>
              <w:jc w:val="center"/>
              <w:rPr>
                <w:b/>
                <w:szCs w:val="22"/>
              </w:rPr>
            </w:pPr>
          </w:p>
        </w:tc>
        <w:tc>
          <w:tcPr>
            <w:tcW w:w="940" w:type="pct"/>
            <w:vMerge/>
            <w:shd w:val="clear" w:color="auto" w:fill="C6D9F1" w:themeFill="text2" w:themeFillTint="33"/>
            <w:vAlign w:val="center"/>
          </w:tcPr>
          <w:p w14:paraId="2127B92B" w14:textId="77777777" w:rsidR="006B0767" w:rsidRPr="00A7231E" w:rsidRDefault="006B0767" w:rsidP="00BE6810">
            <w:pPr>
              <w:spacing w:line="276" w:lineRule="auto"/>
              <w:jc w:val="center"/>
              <w:rPr>
                <w:b/>
                <w:szCs w:val="22"/>
              </w:rPr>
            </w:pPr>
          </w:p>
        </w:tc>
        <w:tc>
          <w:tcPr>
            <w:tcW w:w="676" w:type="pct"/>
            <w:vMerge/>
            <w:shd w:val="clear" w:color="auto" w:fill="C6D9F1" w:themeFill="text2" w:themeFillTint="33"/>
            <w:vAlign w:val="center"/>
          </w:tcPr>
          <w:p w14:paraId="0BF76B1C" w14:textId="77777777" w:rsidR="006B0767" w:rsidRPr="00A7231E" w:rsidRDefault="006B0767" w:rsidP="00BE6810">
            <w:pPr>
              <w:spacing w:line="276" w:lineRule="auto"/>
              <w:jc w:val="center"/>
              <w:rPr>
                <w:b/>
                <w:szCs w:val="22"/>
              </w:rPr>
            </w:pPr>
          </w:p>
        </w:tc>
        <w:tc>
          <w:tcPr>
            <w:tcW w:w="361" w:type="pct"/>
            <w:shd w:val="clear" w:color="auto" w:fill="C6D9F1" w:themeFill="text2" w:themeFillTint="33"/>
            <w:vAlign w:val="center"/>
          </w:tcPr>
          <w:p w14:paraId="2DD4C566" w14:textId="77777777" w:rsidR="006B0767" w:rsidRPr="00A7231E" w:rsidRDefault="006B0767" w:rsidP="00BE6810">
            <w:pPr>
              <w:spacing w:line="276" w:lineRule="auto"/>
              <w:jc w:val="center"/>
              <w:rPr>
                <w:b/>
                <w:szCs w:val="22"/>
              </w:rPr>
            </w:pPr>
            <w:r w:rsidRPr="00A7231E">
              <w:rPr>
                <w:b/>
                <w:szCs w:val="22"/>
              </w:rPr>
              <w:t>Réalisée</w:t>
            </w:r>
          </w:p>
        </w:tc>
        <w:tc>
          <w:tcPr>
            <w:tcW w:w="470" w:type="pct"/>
            <w:shd w:val="clear" w:color="auto" w:fill="C6D9F1" w:themeFill="text2" w:themeFillTint="33"/>
            <w:vAlign w:val="center"/>
          </w:tcPr>
          <w:p w14:paraId="56A5A4AF" w14:textId="77777777" w:rsidR="006B0767" w:rsidRPr="00A7231E" w:rsidRDefault="006B0767" w:rsidP="00BE6810">
            <w:pPr>
              <w:spacing w:line="276" w:lineRule="auto"/>
              <w:jc w:val="center"/>
              <w:rPr>
                <w:b/>
                <w:szCs w:val="22"/>
              </w:rPr>
            </w:pPr>
            <w:r w:rsidRPr="00A7231E">
              <w:rPr>
                <w:b/>
                <w:szCs w:val="22"/>
              </w:rPr>
              <w:t>Non réalisée</w:t>
            </w:r>
          </w:p>
        </w:tc>
        <w:tc>
          <w:tcPr>
            <w:tcW w:w="630" w:type="pct"/>
            <w:vMerge/>
            <w:shd w:val="clear" w:color="auto" w:fill="C6D9F1" w:themeFill="text2" w:themeFillTint="33"/>
            <w:vAlign w:val="center"/>
          </w:tcPr>
          <w:p w14:paraId="2BABA41E" w14:textId="77777777" w:rsidR="006B0767" w:rsidRPr="00A7231E" w:rsidRDefault="006B0767" w:rsidP="00BE6810">
            <w:pPr>
              <w:spacing w:line="276" w:lineRule="auto"/>
              <w:jc w:val="center"/>
              <w:rPr>
                <w:b/>
                <w:szCs w:val="22"/>
              </w:rPr>
            </w:pPr>
          </w:p>
        </w:tc>
        <w:tc>
          <w:tcPr>
            <w:tcW w:w="619" w:type="pct"/>
            <w:vMerge/>
            <w:shd w:val="clear" w:color="auto" w:fill="C6D9F1" w:themeFill="text2" w:themeFillTint="33"/>
            <w:vAlign w:val="center"/>
          </w:tcPr>
          <w:p w14:paraId="72C3E4DE" w14:textId="77777777" w:rsidR="006B0767" w:rsidRPr="00A7231E" w:rsidRDefault="006B0767" w:rsidP="00BE6810">
            <w:pPr>
              <w:spacing w:line="276" w:lineRule="auto"/>
              <w:jc w:val="center"/>
              <w:rPr>
                <w:b/>
                <w:szCs w:val="22"/>
              </w:rPr>
            </w:pPr>
          </w:p>
        </w:tc>
        <w:tc>
          <w:tcPr>
            <w:tcW w:w="604" w:type="pct"/>
            <w:vMerge/>
            <w:shd w:val="clear" w:color="auto" w:fill="C6D9F1" w:themeFill="text2" w:themeFillTint="33"/>
            <w:vAlign w:val="center"/>
          </w:tcPr>
          <w:p w14:paraId="60300DE9" w14:textId="77777777" w:rsidR="006B0767" w:rsidRPr="00A7231E" w:rsidRDefault="006B0767" w:rsidP="00BE6810">
            <w:pPr>
              <w:spacing w:line="276" w:lineRule="auto"/>
              <w:jc w:val="center"/>
              <w:rPr>
                <w:b/>
                <w:szCs w:val="22"/>
              </w:rPr>
            </w:pPr>
          </w:p>
        </w:tc>
        <w:tc>
          <w:tcPr>
            <w:tcW w:w="459" w:type="pct"/>
            <w:vMerge/>
            <w:shd w:val="clear" w:color="auto" w:fill="C6D9F1" w:themeFill="text2" w:themeFillTint="33"/>
            <w:vAlign w:val="center"/>
          </w:tcPr>
          <w:p w14:paraId="2E9287D3" w14:textId="77777777" w:rsidR="006B0767" w:rsidRPr="00A7231E" w:rsidRDefault="006B0767" w:rsidP="00BE6810">
            <w:pPr>
              <w:spacing w:line="276" w:lineRule="auto"/>
              <w:jc w:val="center"/>
              <w:rPr>
                <w:b/>
                <w:szCs w:val="22"/>
              </w:rPr>
            </w:pPr>
          </w:p>
        </w:tc>
      </w:tr>
      <w:tr w:rsidR="006B0767" w:rsidRPr="00A7231E" w14:paraId="180E29F3" w14:textId="77777777" w:rsidTr="00BE6810">
        <w:trPr>
          <w:trHeight w:val="20"/>
        </w:trPr>
        <w:tc>
          <w:tcPr>
            <w:tcW w:w="241" w:type="pct"/>
            <w:vAlign w:val="center"/>
          </w:tcPr>
          <w:p w14:paraId="0AF6B426" w14:textId="77777777" w:rsidR="006B0767" w:rsidRPr="00A7231E" w:rsidRDefault="006B0767" w:rsidP="00BE6810">
            <w:pPr>
              <w:spacing w:line="276" w:lineRule="auto"/>
              <w:jc w:val="center"/>
              <w:rPr>
                <w:szCs w:val="22"/>
              </w:rPr>
            </w:pPr>
            <w:r w:rsidRPr="00A7231E">
              <w:rPr>
                <w:szCs w:val="22"/>
              </w:rPr>
              <w:t>1</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14:paraId="3569CB01" w14:textId="77777777" w:rsidR="006B0767" w:rsidRPr="00A7231E" w:rsidRDefault="006B0767" w:rsidP="00BE6810">
            <w:pPr>
              <w:spacing w:line="276" w:lineRule="auto"/>
              <w:jc w:val="center"/>
              <w:rPr>
                <w:szCs w:val="22"/>
              </w:rPr>
            </w:pPr>
            <w:r w:rsidRPr="00A7231E">
              <w:rPr>
                <w:color w:val="000000"/>
                <w:sz w:val="20"/>
              </w:rPr>
              <w:t>Elaborer le pacte de durabilité</w:t>
            </w:r>
          </w:p>
        </w:tc>
        <w:tc>
          <w:tcPr>
            <w:tcW w:w="676" w:type="pct"/>
            <w:shd w:val="clear" w:color="auto" w:fill="auto"/>
            <w:vAlign w:val="center"/>
          </w:tcPr>
          <w:p w14:paraId="369DBDDB" w14:textId="77777777" w:rsidR="006B0767" w:rsidRPr="00A7231E" w:rsidRDefault="006B0767" w:rsidP="00BE6810">
            <w:pPr>
              <w:spacing w:line="276" w:lineRule="auto"/>
              <w:jc w:val="center"/>
              <w:rPr>
                <w:szCs w:val="22"/>
              </w:rPr>
            </w:pPr>
            <w:r w:rsidRPr="00A7231E">
              <w:rPr>
                <w:szCs w:val="22"/>
              </w:rPr>
              <w:t>DREA</w:t>
            </w:r>
          </w:p>
        </w:tc>
        <w:tc>
          <w:tcPr>
            <w:tcW w:w="361" w:type="pct"/>
            <w:vAlign w:val="center"/>
          </w:tcPr>
          <w:p w14:paraId="5C8941E4" w14:textId="77777777" w:rsidR="006B0767" w:rsidRPr="00A7231E" w:rsidRDefault="006B0767" w:rsidP="00BE6810">
            <w:pPr>
              <w:spacing w:line="276" w:lineRule="auto"/>
              <w:jc w:val="center"/>
              <w:rPr>
                <w:szCs w:val="22"/>
              </w:rPr>
            </w:pPr>
            <w:r w:rsidRPr="00A7231E">
              <w:rPr>
                <w:szCs w:val="22"/>
              </w:rPr>
              <w:t>X</w:t>
            </w:r>
          </w:p>
        </w:tc>
        <w:tc>
          <w:tcPr>
            <w:tcW w:w="470" w:type="pct"/>
            <w:vAlign w:val="center"/>
          </w:tcPr>
          <w:p w14:paraId="18B19EAC" w14:textId="77777777" w:rsidR="006B0767" w:rsidRPr="00A7231E" w:rsidRDefault="006B0767" w:rsidP="00BE6810">
            <w:pPr>
              <w:spacing w:line="276" w:lineRule="auto"/>
              <w:jc w:val="center"/>
              <w:rPr>
                <w:szCs w:val="22"/>
              </w:rPr>
            </w:pPr>
          </w:p>
        </w:tc>
        <w:tc>
          <w:tcPr>
            <w:tcW w:w="630" w:type="pct"/>
            <w:vAlign w:val="center"/>
          </w:tcPr>
          <w:p w14:paraId="7120F3F7" w14:textId="77777777" w:rsidR="006B0767" w:rsidRPr="00A7231E" w:rsidRDefault="006B0767" w:rsidP="00BE6810">
            <w:pPr>
              <w:spacing w:line="276" w:lineRule="auto"/>
              <w:jc w:val="center"/>
              <w:rPr>
                <w:szCs w:val="22"/>
              </w:rPr>
            </w:pPr>
            <w:r w:rsidRPr="00A7231E">
              <w:rPr>
                <w:szCs w:val="22"/>
              </w:rPr>
              <w:t>27 commune Région Est</w:t>
            </w:r>
          </w:p>
        </w:tc>
        <w:tc>
          <w:tcPr>
            <w:tcW w:w="619" w:type="pct"/>
            <w:shd w:val="clear" w:color="auto" w:fill="auto"/>
            <w:vAlign w:val="center"/>
          </w:tcPr>
          <w:p w14:paraId="183C2F83" w14:textId="77777777" w:rsidR="006B0767" w:rsidRPr="00A7231E" w:rsidRDefault="006B0767" w:rsidP="00BE6810">
            <w:pPr>
              <w:spacing w:line="276" w:lineRule="auto"/>
              <w:jc w:val="center"/>
              <w:rPr>
                <w:szCs w:val="22"/>
              </w:rPr>
            </w:pPr>
            <w:r w:rsidRPr="00A7231E">
              <w:rPr>
                <w:szCs w:val="22"/>
              </w:rPr>
              <w:t>X</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14:paraId="57F773E7" w14:textId="77777777" w:rsidR="006B0767" w:rsidRPr="00A7231E" w:rsidRDefault="006B0767" w:rsidP="00BE6810">
            <w:pPr>
              <w:spacing w:line="276" w:lineRule="auto"/>
              <w:jc w:val="center"/>
              <w:rPr>
                <w:szCs w:val="22"/>
              </w:rPr>
            </w:pPr>
            <w:r w:rsidRPr="00A7231E">
              <w:rPr>
                <w:color w:val="000000"/>
                <w:sz w:val="20"/>
              </w:rPr>
              <w:t>1</w:t>
            </w:r>
          </w:p>
        </w:tc>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14:paraId="4B26516A" w14:textId="5E145680" w:rsidR="006B0767" w:rsidRPr="00A7231E" w:rsidRDefault="0036053F" w:rsidP="00BE6810">
            <w:pPr>
              <w:spacing w:line="276" w:lineRule="auto"/>
              <w:jc w:val="center"/>
              <w:rPr>
                <w:szCs w:val="22"/>
              </w:rPr>
            </w:pPr>
            <w:r>
              <w:t>0,85</w:t>
            </w:r>
          </w:p>
        </w:tc>
      </w:tr>
      <w:tr w:rsidR="006B0767" w:rsidRPr="00A7231E" w14:paraId="62D29075" w14:textId="77777777" w:rsidTr="00BE6810">
        <w:trPr>
          <w:trHeight w:val="20"/>
        </w:trPr>
        <w:tc>
          <w:tcPr>
            <w:tcW w:w="241" w:type="pct"/>
            <w:vAlign w:val="center"/>
          </w:tcPr>
          <w:p w14:paraId="726C0BF7" w14:textId="77777777" w:rsidR="006B0767" w:rsidRPr="00A7231E" w:rsidRDefault="006B0767" w:rsidP="00BE6810">
            <w:pPr>
              <w:spacing w:line="276" w:lineRule="auto"/>
              <w:jc w:val="center"/>
              <w:rPr>
                <w:szCs w:val="22"/>
              </w:rPr>
            </w:pPr>
            <w:r w:rsidRPr="00A7231E">
              <w:rPr>
                <w:szCs w:val="22"/>
              </w:rPr>
              <w:t>2</w:t>
            </w:r>
          </w:p>
        </w:tc>
        <w:tc>
          <w:tcPr>
            <w:tcW w:w="940" w:type="pct"/>
            <w:tcBorders>
              <w:top w:val="nil"/>
              <w:left w:val="single" w:sz="4" w:space="0" w:color="auto"/>
              <w:bottom w:val="single" w:sz="4" w:space="0" w:color="auto"/>
              <w:right w:val="single" w:sz="4" w:space="0" w:color="auto"/>
            </w:tcBorders>
            <w:shd w:val="clear" w:color="auto" w:fill="auto"/>
            <w:vAlign w:val="center"/>
          </w:tcPr>
          <w:p w14:paraId="361407E1" w14:textId="77777777" w:rsidR="006B0767" w:rsidRPr="00A7231E" w:rsidRDefault="006B0767" w:rsidP="00BE6810">
            <w:pPr>
              <w:spacing w:line="276" w:lineRule="auto"/>
              <w:jc w:val="center"/>
              <w:rPr>
                <w:szCs w:val="22"/>
              </w:rPr>
            </w:pPr>
            <w:r w:rsidRPr="00A7231E">
              <w:rPr>
                <w:color w:val="000000"/>
                <w:sz w:val="20"/>
              </w:rPr>
              <w:t>Organiser un atelier de validation du pacte de durabilité</w:t>
            </w:r>
          </w:p>
        </w:tc>
        <w:tc>
          <w:tcPr>
            <w:tcW w:w="676" w:type="pct"/>
            <w:shd w:val="clear" w:color="auto" w:fill="auto"/>
            <w:vAlign w:val="center"/>
          </w:tcPr>
          <w:p w14:paraId="397F1409" w14:textId="77777777" w:rsidR="006B0767" w:rsidRPr="00A7231E" w:rsidRDefault="006B0767" w:rsidP="00BE6810">
            <w:pPr>
              <w:spacing w:line="276" w:lineRule="auto"/>
              <w:jc w:val="center"/>
              <w:rPr>
                <w:szCs w:val="22"/>
              </w:rPr>
            </w:pPr>
            <w:r w:rsidRPr="00A7231E">
              <w:rPr>
                <w:szCs w:val="22"/>
              </w:rPr>
              <w:t>DREA</w:t>
            </w:r>
          </w:p>
        </w:tc>
        <w:tc>
          <w:tcPr>
            <w:tcW w:w="361" w:type="pct"/>
            <w:vAlign w:val="center"/>
          </w:tcPr>
          <w:p w14:paraId="5B307A2E" w14:textId="03F4F8C4" w:rsidR="006B0767" w:rsidRPr="00A7231E" w:rsidRDefault="0036053F" w:rsidP="00BE6810">
            <w:pPr>
              <w:spacing w:line="276" w:lineRule="auto"/>
              <w:jc w:val="center"/>
              <w:rPr>
                <w:szCs w:val="22"/>
              </w:rPr>
            </w:pPr>
            <w:r w:rsidRPr="00A7231E">
              <w:rPr>
                <w:szCs w:val="22"/>
              </w:rPr>
              <w:t>X</w:t>
            </w:r>
          </w:p>
        </w:tc>
        <w:tc>
          <w:tcPr>
            <w:tcW w:w="470" w:type="pct"/>
            <w:vAlign w:val="center"/>
          </w:tcPr>
          <w:p w14:paraId="6DCC198A" w14:textId="47758ED2" w:rsidR="006B0767" w:rsidRPr="00A7231E" w:rsidRDefault="006B0767" w:rsidP="00BE6810">
            <w:pPr>
              <w:spacing w:line="276" w:lineRule="auto"/>
              <w:jc w:val="center"/>
              <w:rPr>
                <w:szCs w:val="22"/>
              </w:rPr>
            </w:pPr>
          </w:p>
        </w:tc>
        <w:tc>
          <w:tcPr>
            <w:tcW w:w="630" w:type="pct"/>
            <w:vAlign w:val="center"/>
          </w:tcPr>
          <w:p w14:paraId="49FCB360" w14:textId="77777777" w:rsidR="006B0767" w:rsidRPr="00A7231E" w:rsidRDefault="006B0767" w:rsidP="00BE6810">
            <w:pPr>
              <w:spacing w:line="276" w:lineRule="auto"/>
              <w:jc w:val="center"/>
              <w:rPr>
                <w:szCs w:val="22"/>
              </w:rPr>
            </w:pPr>
            <w:r w:rsidRPr="00A7231E">
              <w:rPr>
                <w:szCs w:val="22"/>
              </w:rPr>
              <w:t>27 commune Région Est</w:t>
            </w:r>
          </w:p>
        </w:tc>
        <w:tc>
          <w:tcPr>
            <w:tcW w:w="619" w:type="pct"/>
            <w:shd w:val="clear" w:color="auto" w:fill="auto"/>
            <w:vAlign w:val="center"/>
          </w:tcPr>
          <w:p w14:paraId="7E7A479B" w14:textId="77777777" w:rsidR="006B0767" w:rsidRPr="00A7231E" w:rsidRDefault="006B0767" w:rsidP="00BE6810">
            <w:pPr>
              <w:spacing w:line="276" w:lineRule="auto"/>
              <w:jc w:val="center"/>
              <w:rPr>
                <w:szCs w:val="22"/>
              </w:rPr>
            </w:pPr>
            <w:r w:rsidRPr="00A7231E">
              <w:rPr>
                <w:szCs w:val="22"/>
              </w:rPr>
              <w:t>X</w:t>
            </w:r>
          </w:p>
        </w:tc>
        <w:tc>
          <w:tcPr>
            <w:tcW w:w="604" w:type="pct"/>
            <w:tcBorders>
              <w:top w:val="nil"/>
              <w:left w:val="single" w:sz="4" w:space="0" w:color="auto"/>
              <w:bottom w:val="single" w:sz="4" w:space="0" w:color="auto"/>
              <w:right w:val="single" w:sz="4" w:space="0" w:color="auto"/>
            </w:tcBorders>
            <w:shd w:val="clear" w:color="auto" w:fill="auto"/>
            <w:vAlign w:val="center"/>
          </w:tcPr>
          <w:p w14:paraId="341A0E6E" w14:textId="77777777" w:rsidR="006B0767" w:rsidRPr="00A7231E" w:rsidRDefault="006B0767" w:rsidP="00BE6810">
            <w:pPr>
              <w:spacing w:line="276" w:lineRule="auto"/>
              <w:jc w:val="center"/>
              <w:rPr>
                <w:szCs w:val="22"/>
              </w:rPr>
            </w:pPr>
            <w:r w:rsidRPr="00A7231E">
              <w:rPr>
                <w:color w:val="000000"/>
                <w:sz w:val="20"/>
              </w:rPr>
              <w:t>6</w:t>
            </w:r>
          </w:p>
        </w:tc>
        <w:tc>
          <w:tcPr>
            <w:tcW w:w="459" w:type="pct"/>
            <w:tcBorders>
              <w:top w:val="nil"/>
              <w:left w:val="single" w:sz="4" w:space="0" w:color="auto"/>
              <w:bottom w:val="single" w:sz="4" w:space="0" w:color="auto"/>
              <w:right w:val="single" w:sz="4" w:space="0" w:color="auto"/>
            </w:tcBorders>
            <w:shd w:val="clear" w:color="auto" w:fill="auto"/>
            <w:vAlign w:val="center"/>
          </w:tcPr>
          <w:p w14:paraId="66A85505" w14:textId="683A1081" w:rsidR="006B0767" w:rsidRPr="00A7231E" w:rsidRDefault="0036053F" w:rsidP="00BE6810">
            <w:pPr>
              <w:spacing w:line="276" w:lineRule="auto"/>
              <w:jc w:val="center"/>
              <w:rPr>
                <w:szCs w:val="22"/>
              </w:rPr>
            </w:pPr>
            <w:r>
              <w:rPr>
                <w:szCs w:val="22"/>
              </w:rPr>
              <w:t>2,856</w:t>
            </w:r>
          </w:p>
        </w:tc>
      </w:tr>
      <w:tr w:rsidR="006B0767" w:rsidRPr="00A7231E" w14:paraId="749F18F5" w14:textId="77777777" w:rsidTr="00BE6810">
        <w:trPr>
          <w:trHeight w:val="20"/>
        </w:trPr>
        <w:tc>
          <w:tcPr>
            <w:tcW w:w="241" w:type="pct"/>
            <w:vAlign w:val="center"/>
          </w:tcPr>
          <w:p w14:paraId="42FCCB12" w14:textId="77777777" w:rsidR="006B0767" w:rsidRPr="00A7231E" w:rsidRDefault="006B0767" w:rsidP="00BE6810">
            <w:pPr>
              <w:spacing w:line="276" w:lineRule="auto"/>
              <w:jc w:val="center"/>
              <w:rPr>
                <w:szCs w:val="22"/>
              </w:rPr>
            </w:pPr>
            <w:r w:rsidRPr="00A7231E">
              <w:rPr>
                <w:szCs w:val="22"/>
              </w:rPr>
              <w:t>3</w:t>
            </w:r>
          </w:p>
        </w:tc>
        <w:tc>
          <w:tcPr>
            <w:tcW w:w="940" w:type="pct"/>
            <w:tcBorders>
              <w:top w:val="nil"/>
              <w:left w:val="single" w:sz="4" w:space="0" w:color="auto"/>
              <w:bottom w:val="single" w:sz="4" w:space="0" w:color="auto"/>
              <w:right w:val="single" w:sz="4" w:space="0" w:color="auto"/>
            </w:tcBorders>
            <w:shd w:val="clear" w:color="auto" w:fill="auto"/>
            <w:vAlign w:val="center"/>
          </w:tcPr>
          <w:p w14:paraId="770740F6" w14:textId="77777777" w:rsidR="006B0767" w:rsidRPr="00A7231E" w:rsidRDefault="006B0767" w:rsidP="00BE6810">
            <w:pPr>
              <w:spacing w:line="276" w:lineRule="auto"/>
              <w:jc w:val="center"/>
              <w:rPr>
                <w:szCs w:val="22"/>
              </w:rPr>
            </w:pPr>
            <w:r w:rsidRPr="00A7231E">
              <w:rPr>
                <w:color w:val="000000"/>
                <w:sz w:val="20"/>
              </w:rPr>
              <w:t>Appui à la formation professionnels</w:t>
            </w:r>
          </w:p>
        </w:tc>
        <w:tc>
          <w:tcPr>
            <w:tcW w:w="676" w:type="pct"/>
            <w:shd w:val="clear" w:color="auto" w:fill="auto"/>
            <w:vAlign w:val="center"/>
          </w:tcPr>
          <w:p w14:paraId="6C540BE2" w14:textId="77777777" w:rsidR="006B0767" w:rsidRPr="00A7231E" w:rsidRDefault="006B0767" w:rsidP="00BE6810">
            <w:pPr>
              <w:spacing w:line="276" w:lineRule="auto"/>
              <w:jc w:val="center"/>
              <w:rPr>
                <w:szCs w:val="22"/>
              </w:rPr>
            </w:pPr>
            <w:r w:rsidRPr="00A7231E">
              <w:rPr>
                <w:szCs w:val="22"/>
              </w:rPr>
              <w:t>Mairie Kantchari</w:t>
            </w:r>
          </w:p>
        </w:tc>
        <w:tc>
          <w:tcPr>
            <w:tcW w:w="361" w:type="pct"/>
            <w:vAlign w:val="center"/>
          </w:tcPr>
          <w:p w14:paraId="6F58DA4E" w14:textId="77777777" w:rsidR="006B0767" w:rsidRPr="00A7231E" w:rsidRDefault="006B0767" w:rsidP="00BE6810">
            <w:pPr>
              <w:spacing w:line="276" w:lineRule="auto"/>
              <w:jc w:val="center"/>
              <w:rPr>
                <w:szCs w:val="22"/>
              </w:rPr>
            </w:pPr>
          </w:p>
        </w:tc>
        <w:tc>
          <w:tcPr>
            <w:tcW w:w="470" w:type="pct"/>
            <w:vAlign w:val="center"/>
          </w:tcPr>
          <w:p w14:paraId="3EBBD042" w14:textId="77777777" w:rsidR="006B0767" w:rsidRPr="00A7231E" w:rsidRDefault="006B0767" w:rsidP="00BE6810">
            <w:pPr>
              <w:spacing w:line="276" w:lineRule="auto"/>
              <w:jc w:val="center"/>
              <w:rPr>
                <w:szCs w:val="22"/>
              </w:rPr>
            </w:pPr>
            <w:r w:rsidRPr="00A7231E">
              <w:rPr>
                <w:szCs w:val="22"/>
              </w:rPr>
              <w:t>X</w:t>
            </w:r>
          </w:p>
        </w:tc>
        <w:tc>
          <w:tcPr>
            <w:tcW w:w="630" w:type="pct"/>
            <w:vAlign w:val="center"/>
          </w:tcPr>
          <w:p w14:paraId="4631396F" w14:textId="77777777" w:rsidR="006B0767" w:rsidRPr="00A7231E" w:rsidRDefault="006B0767" w:rsidP="00BE6810">
            <w:pPr>
              <w:spacing w:line="276" w:lineRule="auto"/>
              <w:jc w:val="center"/>
              <w:rPr>
                <w:szCs w:val="22"/>
              </w:rPr>
            </w:pPr>
            <w:r w:rsidRPr="00A7231E">
              <w:rPr>
                <w:szCs w:val="22"/>
              </w:rPr>
              <w:t>Jeune OEV</w:t>
            </w:r>
          </w:p>
        </w:tc>
        <w:tc>
          <w:tcPr>
            <w:tcW w:w="619" w:type="pct"/>
            <w:shd w:val="clear" w:color="auto" w:fill="auto"/>
            <w:vAlign w:val="center"/>
          </w:tcPr>
          <w:p w14:paraId="69753FC6" w14:textId="77777777" w:rsidR="006B0767" w:rsidRPr="00A7231E" w:rsidRDefault="006B0767" w:rsidP="00BE6810">
            <w:pPr>
              <w:spacing w:line="276" w:lineRule="auto"/>
              <w:jc w:val="center"/>
              <w:rPr>
                <w:szCs w:val="22"/>
              </w:rPr>
            </w:pPr>
            <w:r w:rsidRPr="00A7231E">
              <w:rPr>
                <w:szCs w:val="22"/>
              </w:rPr>
              <w:t>X</w:t>
            </w:r>
          </w:p>
        </w:tc>
        <w:tc>
          <w:tcPr>
            <w:tcW w:w="604" w:type="pct"/>
            <w:tcBorders>
              <w:top w:val="nil"/>
              <w:left w:val="single" w:sz="4" w:space="0" w:color="auto"/>
              <w:bottom w:val="single" w:sz="4" w:space="0" w:color="auto"/>
              <w:right w:val="single" w:sz="4" w:space="0" w:color="auto"/>
            </w:tcBorders>
            <w:shd w:val="clear" w:color="auto" w:fill="auto"/>
            <w:vAlign w:val="center"/>
          </w:tcPr>
          <w:p w14:paraId="521C70B6" w14:textId="77777777" w:rsidR="006B0767" w:rsidRPr="00A7231E" w:rsidRDefault="006B0767" w:rsidP="00BE6810">
            <w:pPr>
              <w:spacing w:line="276" w:lineRule="auto"/>
              <w:jc w:val="center"/>
              <w:rPr>
                <w:szCs w:val="22"/>
              </w:rPr>
            </w:pPr>
            <w:r w:rsidRPr="00A7231E">
              <w:rPr>
                <w:color w:val="000000"/>
                <w:sz w:val="20"/>
              </w:rPr>
              <w:t>1,17</w:t>
            </w:r>
          </w:p>
        </w:tc>
        <w:tc>
          <w:tcPr>
            <w:tcW w:w="459" w:type="pct"/>
            <w:tcBorders>
              <w:top w:val="nil"/>
              <w:left w:val="single" w:sz="4" w:space="0" w:color="auto"/>
              <w:bottom w:val="single" w:sz="4" w:space="0" w:color="auto"/>
              <w:right w:val="single" w:sz="4" w:space="0" w:color="auto"/>
            </w:tcBorders>
            <w:shd w:val="clear" w:color="auto" w:fill="auto"/>
            <w:vAlign w:val="center"/>
          </w:tcPr>
          <w:p w14:paraId="281CD188" w14:textId="77777777" w:rsidR="006B0767" w:rsidRPr="00A7231E" w:rsidRDefault="006B0767" w:rsidP="00BE6810">
            <w:pPr>
              <w:spacing w:line="276" w:lineRule="auto"/>
              <w:jc w:val="center"/>
              <w:rPr>
                <w:szCs w:val="22"/>
              </w:rPr>
            </w:pPr>
            <w:r w:rsidRPr="00A7231E">
              <w:rPr>
                <w:szCs w:val="22"/>
              </w:rPr>
              <w:t>0</w:t>
            </w:r>
          </w:p>
        </w:tc>
      </w:tr>
    </w:tbl>
    <w:p w14:paraId="168D64F2" w14:textId="77777777" w:rsidR="006B0767" w:rsidRPr="00A7231E" w:rsidRDefault="006B0767" w:rsidP="006B0767">
      <w:pPr>
        <w:spacing w:before="120" w:line="276" w:lineRule="auto"/>
        <w:rPr>
          <w:b/>
          <w:szCs w:val="22"/>
        </w:rPr>
      </w:pPr>
      <w:r w:rsidRPr="00A7231E">
        <w:rPr>
          <w:b/>
          <w:szCs w:val="22"/>
        </w:rPr>
        <w:t>Source :</w:t>
      </w:r>
      <w:r w:rsidRPr="00A7231E">
        <w:rPr>
          <w:szCs w:val="22"/>
        </w:rPr>
        <w:t xml:space="preserve"> DREA-Est/2021</w:t>
      </w:r>
    </w:p>
    <w:p w14:paraId="64EF616F" w14:textId="2C6972D0" w:rsidR="00301A89" w:rsidRPr="00301A89" w:rsidRDefault="00301A89" w:rsidP="00301A89">
      <w:pPr>
        <w:spacing w:before="120" w:line="360" w:lineRule="auto"/>
        <w:contextualSpacing/>
        <w:rPr>
          <w:bCs/>
        </w:rPr>
        <w:sectPr w:rsidR="00301A89" w:rsidRPr="00301A89" w:rsidSect="003E6A43">
          <w:pgSz w:w="11906" w:h="16838"/>
          <w:pgMar w:top="1417" w:right="1417" w:bottom="1417" w:left="1417" w:header="708" w:footer="708" w:gutter="0"/>
          <w:cols w:space="708"/>
          <w:docGrid w:linePitch="360"/>
        </w:sectPr>
      </w:pPr>
      <w:r>
        <w:rPr>
          <w:bCs/>
        </w:rPr>
        <w:t xml:space="preserve">La </w:t>
      </w:r>
      <w:r w:rsidR="006F26F3">
        <w:rPr>
          <w:bCs/>
        </w:rPr>
        <w:t>mairie de Kantchari</w:t>
      </w:r>
      <w:r>
        <w:rPr>
          <w:bCs/>
        </w:rPr>
        <w:t xml:space="preserve"> n’a pas pu mener son activité consistant en l’appui à la formation professionnel.</w:t>
      </w:r>
      <w:r w:rsidR="00041DA1">
        <w:rPr>
          <w:bCs/>
        </w:rPr>
        <w:t xml:space="preserve"> </w:t>
      </w:r>
      <w:r w:rsidR="00F20EEE">
        <w:rPr>
          <w:bCs/>
        </w:rPr>
        <w:t>Cette activité</w:t>
      </w:r>
      <w:r w:rsidR="00041DA1">
        <w:rPr>
          <w:bCs/>
        </w:rPr>
        <w:t xml:space="preserve"> qui aurait </w:t>
      </w:r>
      <w:r w:rsidR="00C32319">
        <w:rPr>
          <w:bCs/>
        </w:rPr>
        <w:t>pu être</w:t>
      </w:r>
      <w:r w:rsidR="00041DA1">
        <w:rPr>
          <w:bCs/>
        </w:rPr>
        <w:t xml:space="preserve"> tenue au </w:t>
      </w:r>
      <w:r w:rsidR="00BA3F2C">
        <w:rPr>
          <w:bCs/>
        </w:rPr>
        <w:t>profit des</w:t>
      </w:r>
      <w:r w:rsidR="00041DA1">
        <w:rPr>
          <w:bCs/>
        </w:rPr>
        <w:t xml:space="preserve"> jeunes </w:t>
      </w:r>
      <w:r w:rsidR="00041DA1">
        <w:rPr>
          <w:kern w:val="28"/>
          <w:szCs w:val="22"/>
        </w:rPr>
        <w:t xml:space="preserve">Orphelin Enfant Vulnérable n’a pas bénéficié d’un contexte sécuritaire favorable compte en témoigne le nombre de </w:t>
      </w:r>
      <w:r w:rsidR="00BA3F2C">
        <w:rPr>
          <w:kern w:val="28"/>
          <w:szCs w:val="22"/>
        </w:rPr>
        <w:t>déplacé interne</w:t>
      </w:r>
      <w:r w:rsidR="00041DA1">
        <w:rPr>
          <w:kern w:val="28"/>
          <w:szCs w:val="22"/>
        </w:rPr>
        <w:t xml:space="preserve"> important dans la commune. </w:t>
      </w:r>
    </w:p>
    <w:p w14:paraId="362406F9" w14:textId="07D2ACC8" w:rsidR="00B07F6D" w:rsidRDefault="00B07F6D">
      <w:pPr>
        <w:spacing w:after="200" w:line="276" w:lineRule="auto"/>
        <w:jc w:val="left"/>
        <w:rPr>
          <w:b/>
          <w:bCs/>
          <w:caps/>
          <w:sz w:val="24"/>
          <w:szCs w:val="24"/>
        </w:rPr>
      </w:pPr>
      <w:bookmarkStart w:id="209" w:name="_Toc499120015"/>
      <w:bookmarkStart w:id="210" w:name="_Toc526950556"/>
    </w:p>
    <w:p w14:paraId="1F2C55D3" w14:textId="77777777" w:rsidR="00965961" w:rsidRDefault="00824A3D" w:rsidP="00DB58E9">
      <w:pPr>
        <w:pStyle w:val="Titre1"/>
      </w:pPr>
      <w:bookmarkStart w:id="211" w:name="_Toc92975283"/>
      <w:r>
        <w:t xml:space="preserve">SITUATION REGIONALE DES </w:t>
      </w:r>
      <w:r w:rsidR="00965961">
        <w:t>I</w:t>
      </w:r>
      <w:r w:rsidR="00965961" w:rsidRPr="00A63DEC">
        <w:t>ndicateurs</w:t>
      </w:r>
      <w:r w:rsidR="00965961">
        <w:t xml:space="preserve"> de performance</w:t>
      </w:r>
      <w:bookmarkEnd w:id="209"/>
      <w:bookmarkEnd w:id="210"/>
      <w:bookmarkEnd w:id="211"/>
      <w:r w:rsidR="00075A3C">
        <w:t xml:space="preserve"> </w:t>
      </w:r>
    </w:p>
    <w:p w14:paraId="02E5518E" w14:textId="77777777" w:rsidR="00B07F6D" w:rsidRDefault="00B07F6D" w:rsidP="00425312">
      <w:pPr>
        <w:pStyle w:val="Lgende"/>
      </w:pPr>
    </w:p>
    <w:p w14:paraId="32765628" w14:textId="3D019FA8" w:rsidR="00824A3D" w:rsidRPr="00B07F6D" w:rsidRDefault="004231B9" w:rsidP="00425312">
      <w:pPr>
        <w:pStyle w:val="Lgende"/>
        <w:rPr>
          <w:b w:val="0"/>
          <w:sz w:val="24"/>
          <w:szCs w:val="24"/>
        </w:rPr>
      </w:pPr>
      <w:bookmarkStart w:id="212" w:name="_Toc528235605"/>
      <w:bookmarkStart w:id="213" w:name="_Toc92975251"/>
      <w:r>
        <w:t>Tableau</w:t>
      </w:r>
      <w:r w:rsidR="00425312">
        <w:t xml:space="preserve"> </w:t>
      </w:r>
      <w:fldSimple w:instr=" SEQ tableau \* ARABIC ">
        <w:ins w:id="214" w:author="HP" w:date="2022-02-16T09:50:00Z">
          <w:r w:rsidR="00401E2D">
            <w:rPr>
              <w:noProof/>
            </w:rPr>
            <w:t>11</w:t>
          </w:r>
        </w:ins>
        <w:del w:id="215" w:author="HP" w:date="2022-02-16T09:50:00Z">
          <w:r w:rsidR="00B07F6D" w:rsidDel="00401E2D">
            <w:rPr>
              <w:noProof/>
            </w:rPr>
            <w:delText>16</w:delText>
          </w:r>
        </w:del>
      </w:fldSimple>
      <w:r w:rsidR="00824A3D" w:rsidRPr="00E865DC">
        <w:rPr>
          <w:b w:val="0"/>
          <w:sz w:val="24"/>
          <w:szCs w:val="24"/>
        </w:rPr>
        <w:t>:</w:t>
      </w:r>
      <w:r w:rsidR="00824A3D">
        <w:rPr>
          <w:b w:val="0"/>
          <w:sz w:val="24"/>
          <w:szCs w:val="24"/>
        </w:rPr>
        <w:t xml:space="preserve"> </w:t>
      </w:r>
      <w:r w:rsidR="00B07F6D" w:rsidRPr="00B07F6D">
        <w:rPr>
          <w:b w:val="0"/>
          <w:sz w:val="24"/>
          <w:szCs w:val="24"/>
        </w:rPr>
        <w:t>S</w:t>
      </w:r>
      <w:r w:rsidR="00824A3D" w:rsidRPr="00B07F6D">
        <w:rPr>
          <w:b w:val="0"/>
          <w:sz w:val="24"/>
          <w:szCs w:val="24"/>
        </w:rPr>
        <w:t>ituation des indicateurs de performance du programme au niveau régional</w:t>
      </w:r>
      <w:bookmarkEnd w:id="212"/>
      <w:bookmarkEnd w:id="213"/>
    </w:p>
    <w:tbl>
      <w:tblPr>
        <w:tblW w:w="5000" w:type="pct"/>
        <w:tblCellMar>
          <w:left w:w="70" w:type="dxa"/>
          <w:right w:w="70" w:type="dxa"/>
        </w:tblCellMar>
        <w:tblLook w:val="04A0" w:firstRow="1" w:lastRow="0" w:firstColumn="1" w:lastColumn="0" w:noHBand="0" w:noVBand="1"/>
      </w:tblPr>
      <w:tblGrid>
        <w:gridCol w:w="666"/>
        <w:gridCol w:w="37"/>
        <w:gridCol w:w="2753"/>
        <w:gridCol w:w="375"/>
        <w:gridCol w:w="1160"/>
        <w:gridCol w:w="188"/>
        <w:gridCol w:w="1032"/>
        <w:gridCol w:w="173"/>
        <w:gridCol w:w="1181"/>
        <w:gridCol w:w="100"/>
        <w:gridCol w:w="1547"/>
      </w:tblGrid>
      <w:tr w:rsidR="00FB7003" w:rsidRPr="00A7231E" w14:paraId="71D6AE39" w14:textId="77777777" w:rsidTr="00FB7003">
        <w:trPr>
          <w:trHeight w:val="630"/>
        </w:trPr>
        <w:tc>
          <w:tcPr>
            <w:tcW w:w="380" w:type="pct"/>
            <w:gridSpan w:val="2"/>
            <w:tcBorders>
              <w:top w:val="nil"/>
              <w:left w:val="single" w:sz="8" w:space="0" w:color="auto"/>
              <w:bottom w:val="single" w:sz="8" w:space="0" w:color="auto"/>
              <w:right w:val="single" w:sz="8" w:space="0" w:color="auto"/>
            </w:tcBorders>
            <w:shd w:val="clear" w:color="000000" w:fill="FFFFFF"/>
            <w:vAlign w:val="center"/>
            <w:hideMark/>
          </w:tcPr>
          <w:p w14:paraId="2EC535D3" w14:textId="77777777" w:rsidR="00FB7003" w:rsidRPr="00FB7003" w:rsidRDefault="00FB7003" w:rsidP="00C11A13">
            <w:pPr>
              <w:spacing w:after="0" w:line="276" w:lineRule="auto"/>
              <w:rPr>
                <w:b/>
                <w:bCs/>
                <w:color w:val="000000"/>
                <w:sz w:val="24"/>
                <w:szCs w:val="24"/>
                <w:lang w:val="en-US"/>
              </w:rPr>
            </w:pPr>
            <w:r w:rsidRPr="00FB7003">
              <w:rPr>
                <w:b/>
                <w:bCs/>
                <w:color w:val="000000"/>
                <w:sz w:val="24"/>
                <w:szCs w:val="24"/>
                <w:lang w:val="en-US"/>
              </w:rPr>
              <w:t>Code DISE</w:t>
            </w:r>
          </w:p>
        </w:tc>
        <w:tc>
          <w:tcPr>
            <w:tcW w:w="1746" w:type="pct"/>
            <w:tcBorders>
              <w:top w:val="single" w:sz="8" w:space="0" w:color="auto"/>
              <w:left w:val="nil"/>
              <w:bottom w:val="single" w:sz="8" w:space="0" w:color="auto"/>
              <w:right w:val="single" w:sz="8" w:space="0" w:color="000000"/>
            </w:tcBorders>
            <w:shd w:val="clear" w:color="auto" w:fill="auto"/>
            <w:vAlign w:val="center"/>
            <w:hideMark/>
          </w:tcPr>
          <w:p w14:paraId="5EAEB106" w14:textId="77777777" w:rsidR="00FB7003" w:rsidRPr="00FB7003" w:rsidRDefault="00FB7003" w:rsidP="00C11A13">
            <w:pPr>
              <w:spacing w:after="0" w:line="276" w:lineRule="auto"/>
              <w:rPr>
                <w:sz w:val="24"/>
                <w:szCs w:val="24"/>
              </w:rPr>
            </w:pPr>
            <w:r w:rsidRPr="00FB7003">
              <w:rPr>
                <w:sz w:val="24"/>
                <w:szCs w:val="24"/>
              </w:rPr>
              <w:t>Indicateurs</w:t>
            </w:r>
          </w:p>
        </w:tc>
        <w:tc>
          <w:tcPr>
            <w:tcW w:w="547" w:type="pct"/>
            <w:gridSpan w:val="2"/>
            <w:tcBorders>
              <w:top w:val="nil"/>
              <w:left w:val="nil"/>
              <w:bottom w:val="single" w:sz="8" w:space="0" w:color="auto"/>
              <w:right w:val="single" w:sz="8" w:space="0" w:color="auto"/>
            </w:tcBorders>
            <w:shd w:val="clear" w:color="auto" w:fill="auto"/>
            <w:noWrap/>
            <w:vAlign w:val="center"/>
            <w:hideMark/>
          </w:tcPr>
          <w:p w14:paraId="6ECA170E" w14:textId="77777777" w:rsidR="00FB7003" w:rsidRPr="00FB7003" w:rsidRDefault="00FB7003" w:rsidP="00C11A13">
            <w:pPr>
              <w:spacing w:after="0" w:line="276" w:lineRule="auto"/>
              <w:rPr>
                <w:color w:val="000000"/>
                <w:sz w:val="24"/>
                <w:szCs w:val="24"/>
              </w:rPr>
            </w:pPr>
            <w:r w:rsidRPr="00FB7003">
              <w:rPr>
                <w:color w:val="000000"/>
                <w:sz w:val="24"/>
                <w:szCs w:val="24"/>
              </w:rPr>
              <w:t>Cible annuelle</w:t>
            </w:r>
          </w:p>
        </w:tc>
        <w:tc>
          <w:tcPr>
            <w:tcW w:w="662" w:type="pct"/>
            <w:gridSpan w:val="2"/>
            <w:tcBorders>
              <w:top w:val="nil"/>
              <w:left w:val="nil"/>
              <w:bottom w:val="single" w:sz="8" w:space="0" w:color="auto"/>
              <w:right w:val="single" w:sz="8" w:space="0" w:color="auto"/>
            </w:tcBorders>
            <w:shd w:val="clear" w:color="auto" w:fill="auto"/>
            <w:noWrap/>
            <w:vAlign w:val="center"/>
            <w:hideMark/>
          </w:tcPr>
          <w:p w14:paraId="59E37928" w14:textId="3B68786C" w:rsidR="00FB7003" w:rsidRPr="00FB7003" w:rsidRDefault="00FB7003" w:rsidP="00C11A13">
            <w:pPr>
              <w:spacing w:after="0" w:line="276" w:lineRule="auto"/>
              <w:rPr>
                <w:color w:val="000000"/>
                <w:sz w:val="24"/>
                <w:szCs w:val="24"/>
              </w:rPr>
            </w:pPr>
            <w:r w:rsidRPr="00FB7003">
              <w:rPr>
                <w:color w:val="000000"/>
                <w:sz w:val="24"/>
                <w:szCs w:val="24"/>
              </w:rPr>
              <w:t xml:space="preserve">Réalisation </w:t>
            </w:r>
          </w:p>
        </w:tc>
        <w:tc>
          <w:tcPr>
            <w:tcW w:w="771" w:type="pct"/>
            <w:gridSpan w:val="2"/>
            <w:tcBorders>
              <w:top w:val="nil"/>
              <w:left w:val="nil"/>
              <w:bottom w:val="single" w:sz="8" w:space="0" w:color="auto"/>
              <w:right w:val="single" w:sz="8" w:space="0" w:color="auto"/>
            </w:tcBorders>
            <w:shd w:val="clear" w:color="auto" w:fill="auto"/>
            <w:noWrap/>
            <w:vAlign w:val="center"/>
            <w:hideMark/>
          </w:tcPr>
          <w:p w14:paraId="06ABE427" w14:textId="77777777" w:rsidR="00FB7003" w:rsidRPr="00FB7003" w:rsidRDefault="00FB7003" w:rsidP="00C11A13">
            <w:pPr>
              <w:spacing w:after="0" w:line="276" w:lineRule="auto"/>
              <w:rPr>
                <w:bCs/>
                <w:color w:val="000000"/>
                <w:sz w:val="24"/>
                <w:szCs w:val="24"/>
                <w:lang w:val="en-US"/>
              </w:rPr>
            </w:pPr>
            <w:proofErr w:type="spellStart"/>
            <w:r w:rsidRPr="00FB7003">
              <w:rPr>
                <w:bCs/>
                <w:color w:val="000000"/>
                <w:sz w:val="24"/>
                <w:szCs w:val="24"/>
                <w:lang w:val="en-US"/>
              </w:rPr>
              <w:t>Responsable</w:t>
            </w:r>
            <w:proofErr w:type="spellEnd"/>
          </w:p>
        </w:tc>
        <w:tc>
          <w:tcPr>
            <w:tcW w:w="894" w:type="pct"/>
            <w:gridSpan w:val="2"/>
            <w:tcBorders>
              <w:top w:val="nil"/>
              <w:left w:val="nil"/>
              <w:bottom w:val="single" w:sz="8" w:space="0" w:color="auto"/>
              <w:right w:val="single" w:sz="8" w:space="0" w:color="auto"/>
            </w:tcBorders>
            <w:shd w:val="clear" w:color="auto" w:fill="B8CCE4" w:themeFill="accent1" w:themeFillTint="66"/>
          </w:tcPr>
          <w:p w14:paraId="0B5C5FDF" w14:textId="77777777" w:rsidR="00FB7003" w:rsidRPr="00FB7003" w:rsidRDefault="00FB7003" w:rsidP="00C11A13">
            <w:pPr>
              <w:spacing w:after="0" w:line="276" w:lineRule="auto"/>
              <w:rPr>
                <w:b/>
                <w:bCs/>
                <w:color w:val="000000"/>
                <w:sz w:val="24"/>
                <w:szCs w:val="24"/>
              </w:rPr>
            </w:pPr>
            <w:r w:rsidRPr="00FB7003">
              <w:rPr>
                <w:b/>
                <w:bCs/>
                <w:color w:val="000000"/>
                <w:sz w:val="24"/>
                <w:szCs w:val="24"/>
              </w:rPr>
              <w:t>Commentaires</w:t>
            </w:r>
          </w:p>
        </w:tc>
      </w:tr>
      <w:tr w:rsidR="00FB7003" w:rsidRPr="00A7231E" w14:paraId="643C4D83" w14:textId="77777777" w:rsidTr="00C11A13">
        <w:trPr>
          <w:trHeight w:val="465"/>
        </w:trPr>
        <w:tc>
          <w:tcPr>
            <w:tcW w:w="4160" w:type="pct"/>
            <w:gridSpan w:val="10"/>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3E6B419" w14:textId="77777777" w:rsidR="00FB7003" w:rsidRPr="00A7231E" w:rsidRDefault="00FB7003" w:rsidP="00C11A13">
            <w:pPr>
              <w:spacing w:after="0" w:line="276" w:lineRule="auto"/>
              <w:rPr>
                <w:b/>
                <w:bCs/>
                <w:color w:val="000000"/>
                <w:szCs w:val="22"/>
              </w:rPr>
            </w:pPr>
            <w:r w:rsidRPr="00A7231E">
              <w:rPr>
                <w:b/>
                <w:bCs/>
                <w:color w:val="000000"/>
                <w:szCs w:val="22"/>
              </w:rPr>
              <w:t>Action 1 : Pilotage et coordination des actions du ministère</w:t>
            </w:r>
          </w:p>
        </w:tc>
        <w:tc>
          <w:tcPr>
            <w:tcW w:w="840" w:type="pct"/>
            <w:tcBorders>
              <w:top w:val="single" w:sz="8" w:space="0" w:color="auto"/>
              <w:left w:val="single" w:sz="8" w:space="0" w:color="auto"/>
              <w:bottom w:val="single" w:sz="8" w:space="0" w:color="auto"/>
              <w:right w:val="single" w:sz="8" w:space="0" w:color="000000"/>
            </w:tcBorders>
            <w:vAlign w:val="center"/>
          </w:tcPr>
          <w:p w14:paraId="5497F26E" w14:textId="77777777" w:rsidR="00FB7003" w:rsidRPr="00A7231E" w:rsidRDefault="00FB7003" w:rsidP="00C11A13">
            <w:pPr>
              <w:spacing w:after="0" w:line="276" w:lineRule="auto"/>
              <w:rPr>
                <w:b/>
                <w:bCs/>
                <w:color w:val="000000"/>
                <w:szCs w:val="22"/>
              </w:rPr>
            </w:pPr>
          </w:p>
        </w:tc>
      </w:tr>
      <w:tr w:rsidR="00FB7003" w:rsidRPr="00A7231E" w14:paraId="1192995B" w14:textId="77777777" w:rsidTr="00FB7003">
        <w:trPr>
          <w:trHeight w:val="570"/>
        </w:trPr>
        <w:tc>
          <w:tcPr>
            <w:tcW w:w="361" w:type="pct"/>
            <w:tcBorders>
              <w:top w:val="nil"/>
              <w:left w:val="single" w:sz="8" w:space="0" w:color="auto"/>
              <w:bottom w:val="single" w:sz="8" w:space="0" w:color="auto"/>
              <w:right w:val="single" w:sz="8" w:space="0" w:color="auto"/>
            </w:tcBorders>
            <w:shd w:val="clear" w:color="auto" w:fill="auto"/>
            <w:noWrap/>
            <w:vAlign w:val="center"/>
            <w:hideMark/>
          </w:tcPr>
          <w:p w14:paraId="7876757A" w14:textId="77777777" w:rsidR="00FB7003" w:rsidRPr="00A7231E" w:rsidRDefault="00FB7003" w:rsidP="00C11A13">
            <w:pPr>
              <w:spacing w:after="0" w:line="276" w:lineRule="auto"/>
              <w:rPr>
                <w:b/>
                <w:bCs/>
                <w:color w:val="000000"/>
                <w:szCs w:val="22"/>
              </w:rPr>
            </w:pPr>
          </w:p>
        </w:tc>
        <w:tc>
          <w:tcPr>
            <w:tcW w:w="1898" w:type="pct"/>
            <w:gridSpan w:val="3"/>
            <w:tcBorders>
              <w:top w:val="single" w:sz="8" w:space="0" w:color="auto"/>
              <w:left w:val="nil"/>
              <w:bottom w:val="single" w:sz="8" w:space="0" w:color="auto"/>
              <w:right w:val="single" w:sz="8" w:space="0" w:color="000000"/>
            </w:tcBorders>
            <w:shd w:val="clear" w:color="auto" w:fill="auto"/>
            <w:vAlign w:val="center"/>
            <w:hideMark/>
          </w:tcPr>
          <w:p w14:paraId="7385AFD2" w14:textId="77777777" w:rsidR="00FB7003" w:rsidRPr="00A7231E" w:rsidRDefault="00FB7003" w:rsidP="00C11A13">
            <w:pPr>
              <w:spacing w:after="0" w:line="276" w:lineRule="auto"/>
              <w:rPr>
                <w:color w:val="000000"/>
                <w:szCs w:val="22"/>
              </w:rPr>
            </w:pPr>
            <w:r w:rsidRPr="00A7231E">
              <w:rPr>
                <w:color w:val="000000"/>
                <w:szCs w:val="22"/>
              </w:rPr>
              <w:t>Taux de respect des délais de tenue des cadres de concertation</w:t>
            </w:r>
          </w:p>
        </w:tc>
        <w:tc>
          <w:tcPr>
            <w:tcW w:w="516" w:type="pct"/>
            <w:gridSpan w:val="2"/>
            <w:tcBorders>
              <w:top w:val="nil"/>
              <w:left w:val="nil"/>
              <w:bottom w:val="single" w:sz="8" w:space="0" w:color="auto"/>
              <w:right w:val="single" w:sz="8" w:space="0" w:color="auto"/>
            </w:tcBorders>
            <w:shd w:val="clear" w:color="auto" w:fill="auto"/>
            <w:noWrap/>
            <w:vAlign w:val="center"/>
            <w:hideMark/>
          </w:tcPr>
          <w:p w14:paraId="6AB6F7B5" w14:textId="52E325C9" w:rsidR="00FB7003" w:rsidRPr="00A7231E" w:rsidRDefault="00BA5737" w:rsidP="00C11A13">
            <w:pPr>
              <w:spacing w:after="0" w:line="276" w:lineRule="auto"/>
              <w:rPr>
                <w:color w:val="000000"/>
                <w:szCs w:val="22"/>
              </w:rPr>
            </w:pPr>
            <w:r>
              <w:rPr>
                <w:color w:val="000000"/>
                <w:szCs w:val="22"/>
              </w:rPr>
              <w:t>100</w:t>
            </w:r>
          </w:p>
        </w:tc>
        <w:tc>
          <w:tcPr>
            <w:tcW w:w="658" w:type="pct"/>
            <w:gridSpan w:val="2"/>
            <w:tcBorders>
              <w:top w:val="nil"/>
              <w:left w:val="nil"/>
              <w:bottom w:val="single" w:sz="8" w:space="0" w:color="auto"/>
              <w:right w:val="single" w:sz="8" w:space="0" w:color="auto"/>
            </w:tcBorders>
            <w:shd w:val="clear" w:color="auto" w:fill="auto"/>
            <w:noWrap/>
            <w:vAlign w:val="center"/>
            <w:hideMark/>
          </w:tcPr>
          <w:p w14:paraId="0849D4AA" w14:textId="77777777" w:rsidR="00FB7003" w:rsidRPr="00A7231E" w:rsidRDefault="00FB7003" w:rsidP="00C11A13">
            <w:pPr>
              <w:spacing w:after="0" w:line="276" w:lineRule="auto"/>
              <w:rPr>
                <w:color w:val="000000"/>
                <w:szCs w:val="22"/>
              </w:rPr>
            </w:pPr>
          </w:p>
        </w:tc>
        <w:tc>
          <w:tcPr>
            <w:tcW w:w="727" w:type="pct"/>
            <w:gridSpan w:val="2"/>
            <w:tcBorders>
              <w:top w:val="nil"/>
              <w:left w:val="nil"/>
              <w:bottom w:val="single" w:sz="8" w:space="0" w:color="auto"/>
              <w:right w:val="single" w:sz="8" w:space="0" w:color="auto"/>
            </w:tcBorders>
            <w:shd w:val="clear" w:color="auto" w:fill="auto"/>
            <w:noWrap/>
            <w:vAlign w:val="center"/>
            <w:hideMark/>
          </w:tcPr>
          <w:p w14:paraId="1370458B" w14:textId="77777777" w:rsidR="00FB7003" w:rsidRPr="00A7231E" w:rsidRDefault="00FB7003" w:rsidP="00C11A13">
            <w:pPr>
              <w:spacing w:after="0" w:line="276" w:lineRule="auto"/>
              <w:rPr>
                <w:bCs/>
                <w:color w:val="000000"/>
                <w:szCs w:val="22"/>
              </w:rPr>
            </w:pPr>
            <w:r w:rsidRPr="00A7231E">
              <w:rPr>
                <w:bCs/>
                <w:color w:val="000000"/>
                <w:szCs w:val="22"/>
                <w:lang w:val="en-US"/>
              </w:rPr>
              <w:t>DREA</w:t>
            </w:r>
          </w:p>
        </w:tc>
        <w:tc>
          <w:tcPr>
            <w:tcW w:w="840" w:type="pct"/>
            <w:tcBorders>
              <w:top w:val="nil"/>
              <w:left w:val="nil"/>
              <w:bottom w:val="single" w:sz="8" w:space="0" w:color="auto"/>
              <w:right w:val="single" w:sz="8" w:space="0" w:color="auto"/>
            </w:tcBorders>
            <w:vAlign w:val="center"/>
          </w:tcPr>
          <w:p w14:paraId="5528996C" w14:textId="77777777" w:rsidR="00FB7003" w:rsidRPr="00A7231E" w:rsidRDefault="00FB7003" w:rsidP="00C11A13">
            <w:pPr>
              <w:spacing w:after="0" w:line="276" w:lineRule="auto"/>
              <w:rPr>
                <w:b/>
                <w:bCs/>
                <w:color w:val="000000"/>
                <w:szCs w:val="22"/>
                <w:lang w:val="en-US"/>
              </w:rPr>
            </w:pPr>
          </w:p>
        </w:tc>
      </w:tr>
      <w:tr w:rsidR="00FB7003" w:rsidRPr="00A7231E" w14:paraId="256373D0" w14:textId="77777777" w:rsidTr="00FB7003">
        <w:trPr>
          <w:trHeight w:val="600"/>
        </w:trPr>
        <w:tc>
          <w:tcPr>
            <w:tcW w:w="361" w:type="pct"/>
            <w:tcBorders>
              <w:top w:val="nil"/>
              <w:left w:val="single" w:sz="8" w:space="0" w:color="auto"/>
              <w:bottom w:val="single" w:sz="8" w:space="0" w:color="auto"/>
              <w:right w:val="single" w:sz="8" w:space="0" w:color="auto"/>
            </w:tcBorders>
            <w:shd w:val="clear" w:color="auto" w:fill="auto"/>
            <w:vAlign w:val="center"/>
            <w:hideMark/>
          </w:tcPr>
          <w:p w14:paraId="4011F8B9" w14:textId="77777777" w:rsidR="00FB7003" w:rsidRPr="00A7231E" w:rsidRDefault="00FB7003" w:rsidP="00C11A13">
            <w:pPr>
              <w:spacing w:after="0" w:line="276" w:lineRule="auto"/>
              <w:rPr>
                <w:b/>
                <w:bCs/>
                <w:color w:val="000000"/>
                <w:szCs w:val="22"/>
              </w:rPr>
            </w:pPr>
            <w:r w:rsidRPr="00A7231E">
              <w:rPr>
                <w:b/>
                <w:bCs/>
                <w:color w:val="000000"/>
                <w:szCs w:val="22"/>
                <w:lang w:val="en-US"/>
              </w:rPr>
              <w:t>2G1</w:t>
            </w:r>
          </w:p>
        </w:tc>
        <w:tc>
          <w:tcPr>
            <w:tcW w:w="1898" w:type="pct"/>
            <w:gridSpan w:val="3"/>
            <w:tcBorders>
              <w:top w:val="single" w:sz="8" w:space="0" w:color="auto"/>
              <w:left w:val="nil"/>
              <w:bottom w:val="single" w:sz="8" w:space="0" w:color="auto"/>
              <w:right w:val="single" w:sz="8" w:space="0" w:color="000000"/>
            </w:tcBorders>
            <w:shd w:val="clear" w:color="auto" w:fill="auto"/>
            <w:vAlign w:val="center"/>
            <w:hideMark/>
          </w:tcPr>
          <w:p w14:paraId="0C7FA1AF" w14:textId="77777777" w:rsidR="00FB7003" w:rsidRPr="00A7231E" w:rsidRDefault="00FB7003" w:rsidP="00C11A13">
            <w:pPr>
              <w:spacing w:after="0" w:line="276" w:lineRule="auto"/>
              <w:rPr>
                <w:color w:val="000000"/>
                <w:szCs w:val="22"/>
              </w:rPr>
            </w:pPr>
            <w:r w:rsidRPr="00A7231E">
              <w:rPr>
                <w:color w:val="000000"/>
                <w:szCs w:val="22"/>
              </w:rPr>
              <w:t>Proportion de rencontres statutaires tenues</w:t>
            </w:r>
          </w:p>
        </w:tc>
        <w:tc>
          <w:tcPr>
            <w:tcW w:w="516" w:type="pct"/>
            <w:gridSpan w:val="2"/>
            <w:tcBorders>
              <w:top w:val="nil"/>
              <w:left w:val="nil"/>
              <w:bottom w:val="single" w:sz="8" w:space="0" w:color="auto"/>
              <w:right w:val="single" w:sz="8" w:space="0" w:color="auto"/>
            </w:tcBorders>
            <w:shd w:val="clear" w:color="auto" w:fill="auto"/>
            <w:noWrap/>
            <w:vAlign w:val="center"/>
            <w:hideMark/>
          </w:tcPr>
          <w:p w14:paraId="176A6D33" w14:textId="77777777" w:rsidR="00FB7003" w:rsidRPr="00A7231E" w:rsidRDefault="00FB7003" w:rsidP="00C11A13">
            <w:pPr>
              <w:spacing w:after="0" w:line="276" w:lineRule="auto"/>
              <w:rPr>
                <w:color w:val="000000"/>
                <w:szCs w:val="22"/>
              </w:rPr>
            </w:pPr>
          </w:p>
        </w:tc>
        <w:tc>
          <w:tcPr>
            <w:tcW w:w="658" w:type="pct"/>
            <w:gridSpan w:val="2"/>
            <w:tcBorders>
              <w:top w:val="nil"/>
              <w:left w:val="nil"/>
              <w:bottom w:val="single" w:sz="8" w:space="0" w:color="auto"/>
              <w:right w:val="single" w:sz="8" w:space="0" w:color="auto"/>
            </w:tcBorders>
            <w:shd w:val="clear" w:color="auto" w:fill="auto"/>
            <w:noWrap/>
            <w:vAlign w:val="center"/>
            <w:hideMark/>
          </w:tcPr>
          <w:p w14:paraId="68EC00F6" w14:textId="77777777" w:rsidR="00FB7003" w:rsidRPr="00A7231E" w:rsidRDefault="00FB7003" w:rsidP="00C11A13">
            <w:pPr>
              <w:spacing w:after="0" w:line="276" w:lineRule="auto"/>
              <w:rPr>
                <w:color w:val="000000"/>
                <w:szCs w:val="22"/>
              </w:rPr>
            </w:pPr>
          </w:p>
        </w:tc>
        <w:tc>
          <w:tcPr>
            <w:tcW w:w="727" w:type="pct"/>
            <w:gridSpan w:val="2"/>
            <w:tcBorders>
              <w:top w:val="nil"/>
              <w:left w:val="nil"/>
              <w:bottom w:val="single" w:sz="8" w:space="0" w:color="auto"/>
              <w:right w:val="single" w:sz="8" w:space="0" w:color="auto"/>
            </w:tcBorders>
            <w:shd w:val="clear" w:color="auto" w:fill="auto"/>
            <w:noWrap/>
            <w:vAlign w:val="center"/>
            <w:hideMark/>
          </w:tcPr>
          <w:p w14:paraId="40EDC97D" w14:textId="77777777" w:rsidR="00FB7003" w:rsidRPr="00A7231E" w:rsidRDefault="00FB7003" w:rsidP="00C11A13">
            <w:pPr>
              <w:spacing w:after="0" w:line="276" w:lineRule="auto"/>
              <w:rPr>
                <w:bCs/>
                <w:color w:val="000000"/>
                <w:szCs w:val="22"/>
              </w:rPr>
            </w:pPr>
            <w:r w:rsidRPr="00A7231E">
              <w:rPr>
                <w:bCs/>
                <w:color w:val="000000"/>
                <w:szCs w:val="22"/>
                <w:lang w:val="en-US"/>
              </w:rPr>
              <w:t>DREA</w:t>
            </w:r>
          </w:p>
        </w:tc>
        <w:tc>
          <w:tcPr>
            <w:tcW w:w="840" w:type="pct"/>
            <w:tcBorders>
              <w:top w:val="nil"/>
              <w:left w:val="nil"/>
              <w:bottom w:val="single" w:sz="8" w:space="0" w:color="auto"/>
              <w:right w:val="single" w:sz="8" w:space="0" w:color="auto"/>
            </w:tcBorders>
            <w:vAlign w:val="center"/>
          </w:tcPr>
          <w:p w14:paraId="7D579E5E" w14:textId="77777777" w:rsidR="00FB7003" w:rsidRPr="00A7231E" w:rsidRDefault="00FB7003" w:rsidP="00C11A13">
            <w:pPr>
              <w:spacing w:after="0" w:line="276" w:lineRule="auto"/>
              <w:rPr>
                <w:b/>
                <w:bCs/>
                <w:color w:val="000000"/>
                <w:szCs w:val="22"/>
                <w:lang w:val="en-US"/>
              </w:rPr>
            </w:pPr>
          </w:p>
        </w:tc>
      </w:tr>
      <w:tr w:rsidR="00FB7003" w:rsidRPr="00A7231E" w14:paraId="201FB97E" w14:textId="77777777" w:rsidTr="00FB7003">
        <w:trPr>
          <w:trHeight w:val="630"/>
        </w:trPr>
        <w:tc>
          <w:tcPr>
            <w:tcW w:w="361" w:type="pct"/>
            <w:tcBorders>
              <w:top w:val="nil"/>
              <w:left w:val="single" w:sz="8" w:space="0" w:color="auto"/>
              <w:bottom w:val="single" w:sz="8" w:space="0" w:color="auto"/>
              <w:right w:val="single" w:sz="8" w:space="0" w:color="auto"/>
            </w:tcBorders>
            <w:shd w:val="clear" w:color="auto" w:fill="auto"/>
            <w:vAlign w:val="center"/>
            <w:hideMark/>
          </w:tcPr>
          <w:p w14:paraId="735EA92F" w14:textId="77777777" w:rsidR="00FB7003" w:rsidRPr="00A7231E" w:rsidRDefault="00FB7003" w:rsidP="00C11A13">
            <w:pPr>
              <w:spacing w:after="0" w:line="276" w:lineRule="auto"/>
              <w:rPr>
                <w:b/>
                <w:bCs/>
                <w:color w:val="000000"/>
                <w:szCs w:val="22"/>
              </w:rPr>
            </w:pPr>
            <w:r w:rsidRPr="00A7231E">
              <w:rPr>
                <w:b/>
                <w:bCs/>
                <w:color w:val="000000"/>
                <w:szCs w:val="22"/>
                <w:lang w:val="en-US"/>
              </w:rPr>
              <w:t>3G1</w:t>
            </w:r>
          </w:p>
        </w:tc>
        <w:tc>
          <w:tcPr>
            <w:tcW w:w="1898" w:type="pct"/>
            <w:gridSpan w:val="3"/>
            <w:tcBorders>
              <w:top w:val="single" w:sz="8" w:space="0" w:color="auto"/>
              <w:left w:val="nil"/>
              <w:bottom w:val="single" w:sz="8" w:space="0" w:color="auto"/>
              <w:right w:val="single" w:sz="8" w:space="0" w:color="000000"/>
            </w:tcBorders>
            <w:shd w:val="clear" w:color="auto" w:fill="auto"/>
            <w:vAlign w:val="center"/>
            <w:hideMark/>
          </w:tcPr>
          <w:p w14:paraId="118D59E0" w14:textId="77777777" w:rsidR="00FB7003" w:rsidRPr="00A7231E" w:rsidRDefault="00FB7003" w:rsidP="00C11A13">
            <w:pPr>
              <w:spacing w:after="0" w:line="276" w:lineRule="auto"/>
              <w:rPr>
                <w:color w:val="000000"/>
                <w:szCs w:val="22"/>
              </w:rPr>
            </w:pPr>
            <w:r w:rsidRPr="00A7231E">
              <w:rPr>
                <w:color w:val="000000"/>
                <w:szCs w:val="22"/>
              </w:rPr>
              <w:t>Taux de mise en œuvre des recommandations issues des rencontres statutaires</w:t>
            </w:r>
          </w:p>
        </w:tc>
        <w:tc>
          <w:tcPr>
            <w:tcW w:w="516" w:type="pct"/>
            <w:gridSpan w:val="2"/>
            <w:tcBorders>
              <w:top w:val="nil"/>
              <w:left w:val="nil"/>
              <w:bottom w:val="single" w:sz="8" w:space="0" w:color="auto"/>
              <w:right w:val="single" w:sz="8" w:space="0" w:color="auto"/>
            </w:tcBorders>
            <w:shd w:val="clear" w:color="auto" w:fill="auto"/>
            <w:noWrap/>
            <w:vAlign w:val="center"/>
            <w:hideMark/>
          </w:tcPr>
          <w:p w14:paraId="76BDAC21" w14:textId="77777777" w:rsidR="00FB7003" w:rsidRPr="00A7231E" w:rsidRDefault="00FB7003" w:rsidP="00C11A13">
            <w:pPr>
              <w:spacing w:after="0" w:line="276" w:lineRule="auto"/>
              <w:rPr>
                <w:color w:val="000000"/>
                <w:szCs w:val="22"/>
              </w:rPr>
            </w:pPr>
          </w:p>
        </w:tc>
        <w:tc>
          <w:tcPr>
            <w:tcW w:w="658" w:type="pct"/>
            <w:gridSpan w:val="2"/>
            <w:tcBorders>
              <w:top w:val="nil"/>
              <w:left w:val="nil"/>
              <w:bottom w:val="single" w:sz="8" w:space="0" w:color="auto"/>
              <w:right w:val="single" w:sz="8" w:space="0" w:color="auto"/>
            </w:tcBorders>
            <w:shd w:val="clear" w:color="auto" w:fill="auto"/>
            <w:noWrap/>
            <w:vAlign w:val="center"/>
            <w:hideMark/>
          </w:tcPr>
          <w:p w14:paraId="6581724F" w14:textId="77777777" w:rsidR="00FB7003" w:rsidRPr="00A7231E" w:rsidRDefault="00FB7003" w:rsidP="00C11A13">
            <w:pPr>
              <w:spacing w:after="0" w:line="276" w:lineRule="auto"/>
              <w:rPr>
                <w:color w:val="000000"/>
                <w:szCs w:val="22"/>
              </w:rPr>
            </w:pPr>
          </w:p>
        </w:tc>
        <w:tc>
          <w:tcPr>
            <w:tcW w:w="727" w:type="pct"/>
            <w:gridSpan w:val="2"/>
            <w:tcBorders>
              <w:top w:val="nil"/>
              <w:left w:val="nil"/>
              <w:bottom w:val="single" w:sz="8" w:space="0" w:color="auto"/>
              <w:right w:val="single" w:sz="8" w:space="0" w:color="auto"/>
            </w:tcBorders>
            <w:shd w:val="clear" w:color="auto" w:fill="auto"/>
            <w:noWrap/>
            <w:vAlign w:val="center"/>
            <w:hideMark/>
          </w:tcPr>
          <w:p w14:paraId="320B3883" w14:textId="77777777" w:rsidR="00FB7003" w:rsidRPr="00A7231E" w:rsidRDefault="00FB7003" w:rsidP="00C11A13">
            <w:pPr>
              <w:spacing w:after="0" w:line="276" w:lineRule="auto"/>
              <w:rPr>
                <w:bCs/>
                <w:color w:val="000000"/>
                <w:szCs w:val="22"/>
              </w:rPr>
            </w:pPr>
            <w:r w:rsidRPr="00A7231E">
              <w:rPr>
                <w:bCs/>
                <w:color w:val="000000"/>
                <w:szCs w:val="22"/>
                <w:lang w:val="en-US"/>
              </w:rPr>
              <w:t>DREA</w:t>
            </w:r>
          </w:p>
        </w:tc>
        <w:tc>
          <w:tcPr>
            <w:tcW w:w="840" w:type="pct"/>
            <w:tcBorders>
              <w:top w:val="nil"/>
              <w:left w:val="nil"/>
              <w:bottom w:val="single" w:sz="8" w:space="0" w:color="auto"/>
              <w:right w:val="single" w:sz="8" w:space="0" w:color="auto"/>
            </w:tcBorders>
            <w:vAlign w:val="center"/>
          </w:tcPr>
          <w:p w14:paraId="7383BE12" w14:textId="77777777" w:rsidR="00FB7003" w:rsidRPr="00A7231E" w:rsidRDefault="00FB7003" w:rsidP="00C11A13">
            <w:pPr>
              <w:spacing w:after="0" w:line="276" w:lineRule="auto"/>
              <w:rPr>
                <w:b/>
                <w:bCs/>
                <w:color w:val="000000"/>
                <w:szCs w:val="22"/>
                <w:lang w:val="en-US"/>
              </w:rPr>
            </w:pPr>
          </w:p>
        </w:tc>
      </w:tr>
      <w:tr w:rsidR="00FB7003" w:rsidRPr="00A7231E" w14:paraId="59CB4C28" w14:textId="77777777" w:rsidTr="00FB7003">
        <w:trPr>
          <w:trHeight w:val="630"/>
        </w:trPr>
        <w:tc>
          <w:tcPr>
            <w:tcW w:w="361" w:type="pct"/>
            <w:tcBorders>
              <w:top w:val="nil"/>
              <w:left w:val="single" w:sz="8" w:space="0" w:color="auto"/>
              <w:bottom w:val="single" w:sz="8" w:space="0" w:color="auto"/>
              <w:right w:val="single" w:sz="8" w:space="0" w:color="auto"/>
            </w:tcBorders>
            <w:shd w:val="clear" w:color="auto" w:fill="auto"/>
            <w:noWrap/>
            <w:vAlign w:val="center"/>
            <w:hideMark/>
          </w:tcPr>
          <w:p w14:paraId="7C1BE179" w14:textId="77777777" w:rsidR="00FB7003" w:rsidRPr="00A7231E" w:rsidRDefault="00FB7003" w:rsidP="00C11A13">
            <w:pPr>
              <w:spacing w:after="0" w:line="276" w:lineRule="auto"/>
              <w:rPr>
                <w:b/>
                <w:bCs/>
                <w:szCs w:val="22"/>
              </w:rPr>
            </w:pPr>
            <w:r w:rsidRPr="00A7231E">
              <w:rPr>
                <w:b/>
                <w:bCs/>
                <w:szCs w:val="22"/>
                <w:lang w:val="en-US"/>
              </w:rPr>
              <w:t>1G2</w:t>
            </w:r>
          </w:p>
        </w:tc>
        <w:tc>
          <w:tcPr>
            <w:tcW w:w="1898" w:type="pct"/>
            <w:gridSpan w:val="3"/>
            <w:tcBorders>
              <w:top w:val="single" w:sz="8" w:space="0" w:color="auto"/>
              <w:left w:val="nil"/>
              <w:bottom w:val="single" w:sz="8" w:space="0" w:color="auto"/>
              <w:right w:val="single" w:sz="8" w:space="0" w:color="000000"/>
            </w:tcBorders>
            <w:shd w:val="clear" w:color="auto" w:fill="auto"/>
            <w:vAlign w:val="center"/>
            <w:hideMark/>
          </w:tcPr>
          <w:p w14:paraId="54A5E2D4" w14:textId="77777777" w:rsidR="00FB7003" w:rsidRPr="00A7231E" w:rsidRDefault="00FB7003" w:rsidP="00C11A13">
            <w:pPr>
              <w:spacing w:after="0" w:line="276" w:lineRule="auto"/>
              <w:rPr>
                <w:szCs w:val="22"/>
              </w:rPr>
            </w:pPr>
            <w:r w:rsidRPr="00A7231E">
              <w:rPr>
                <w:szCs w:val="22"/>
              </w:rPr>
              <w:t>Proportion des fonds publics AEPA transférés aux collectivités territoriales</w:t>
            </w:r>
          </w:p>
        </w:tc>
        <w:tc>
          <w:tcPr>
            <w:tcW w:w="516" w:type="pct"/>
            <w:gridSpan w:val="2"/>
            <w:tcBorders>
              <w:top w:val="nil"/>
              <w:left w:val="nil"/>
              <w:bottom w:val="single" w:sz="8" w:space="0" w:color="auto"/>
              <w:right w:val="single" w:sz="8" w:space="0" w:color="auto"/>
            </w:tcBorders>
            <w:shd w:val="clear" w:color="auto" w:fill="auto"/>
            <w:noWrap/>
            <w:vAlign w:val="center"/>
            <w:hideMark/>
          </w:tcPr>
          <w:p w14:paraId="7AFBD33A" w14:textId="77777777" w:rsidR="00FB7003" w:rsidRPr="00A7231E" w:rsidRDefault="00FB7003" w:rsidP="00C11A13">
            <w:pPr>
              <w:spacing w:after="0" w:line="276" w:lineRule="auto"/>
              <w:rPr>
                <w:szCs w:val="22"/>
              </w:rPr>
            </w:pPr>
          </w:p>
        </w:tc>
        <w:tc>
          <w:tcPr>
            <w:tcW w:w="658" w:type="pct"/>
            <w:gridSpan w:val="2"/>
            <w:tcBorders>
              <w:top w:val="nil"/>
              <w:left w:val="nil"/>
              <w:bottom w:val="single" w:sz="8" w:space="0" w:color="auto"/>
              <w:right w:val="single" w:sz="8" w:space="0" w:color="auto"/>
            </w:tcBorders>
            <w:shd w:val="clear" w:color="auto" w:fill="auto"/>
            <w:noWrap/>
            <w:vAlign w:val="center"/>
            <w:hideMark/>
          </w:tcPr>
          <w:p w14:paraId="29E34DB6" w14:textId="77777777" w:rsidR="00FB7003" w:rsidRPr="00A7231E" w:rsidRDefault="00FB7003" w:rsidP="00C11A13">
            <w:pPr>
              <w:spacing w:after="0" w:line="276" w:lineRule="auto"/>
              <w:rPr>
                <w:szCs w:val="22"/>
              </w:rPr>
            </w:pPr>
          </w:p>
        </w:tc>
        <w:tc>
          <w:tcPr>
            <w:tcW w:w="727" w:type="pct"/>
            <w:gridSpan w:val="2"/>
            <w:tcBorders>
              <w:top w:val="nil"/>
              <w:left w:val="nil"/>
              <w:bottom w:val="single" w:sz="8" w:space="0" w:color="auto"/>
              <w:right w:val="single" w:sz="8" w:space="0" w:color="auto"/>
            </w:tcBorders>
            <w:shd w:val="clear" w:color="auto" w:fill="auto"/>
            <w:noWrap/>
            <w:vAlign w:val="center"/>
            <w:hideMark/>
          </w:tcPr>
          <w:p w14:paraId="1028F97D" w14:textId="77777777" w:rsidR="00FB7003" w:rsidRPr="00A7231E" w:rsidRDefault="00FB7003" w:rsidP="00C11A13">
            <w:pPr>
              <w:spacing w:after="0" w:line="276" w:lineRule="auto"/>
              <w:rPr>
                <w:bCs/>
                <w:szCs w:val="22"/>
              </w:rPr>
            </w:pPr>
            <w:r w:rsidRPr="00A7231E">
              <w:rPr>
                <w:bCs/>
                <w:szCs w:val="22"/>
              </w:rPr>
              <w:t>DREA</w:t>
            </w:r>
          </w:p>
        </w:tc>
        <w:tc>
          <w:tcPr>
            <w:tcW w:w="840" w:type="pct"/>
            <w:tcBorders>
              <w:top w:val="nil"/>
              <w:left w:val="nil"/>
              <w:bottom w:val="single" w:sz="8" w:space="0" w:color="auto"/>
              <w:right w:val="single" w:sz="8" w:space="0" w:color="auto"/>
            </w:tcBorders>
            <w:vAlign w:val="center"/>
          </w:tcPr>
          <w:p w14:paraId="0EF7F6FF" w14:textId="77777777" w:rsidR="00FB7003" w:rsidRPr="00A7231E" w:rsidRDefault="00FB7003" w:rsidP="00C11A13">
            <w:pPr>
              <w:spacing w:after="0" w:line="276" w:lineRule="auto"/>
              <w:rPr>
                <w:b/>
                <w:bCs/>
                <w:szCs w:val="22"/>
              </w:rPr>
            </w:pPr>
          </w:p>
        </w:tc>
      </w:tr>
      <w:tr w:rsidR="00FB7003" w:rsidRPr="00A7231E" w14:paraId="7BAC84B4" w14:textId="77777777" w:rsidTr="00FB7003">
        <w:trPr>
          <w:trHeight w:val="900"/>
        </w:trPr>
        <w:tc>
          <w:tcPr>
            <w:tcW w:w="361" w:type="pct"/>
            <w:tcBorders>
              <w:top w:val="nil"/>
              <w:left w:val="single" w:sz="8" w:space="0" w:color="auto"/>
              <w:bottom w:val="single" w:sz="8" w:space="0" w:color="auto"/>
              <w:right w:val="single" w:sz="8" w:space="0" w:color="auto"/>
            </w:tcBorders>
            <w:shd w:val="clear" w:color="auto" w:fill="auto"/>
            <w:noWrap/>
            <w:vAlign w:val="center"/>
            <w:hideMark/>
          </w:tcPr>
          <w:p w14:paraId="67358B39" w14:textId="77777777" w:rsidR="00FB7003" w:rsidRPr="00A7231E" w:rsidRDefault="00FB7003" w:rsidP="00C11A13">
            <w:pPr>
              <w:spacing w:after="0" w:line="276" w:lineRule="auto"/>
              <w:rPr>
                <w:b/>
                <w:bCs/>
                <w:color w:val="000000"/>
                <w:szCs w:val="22"/>
              </w:rPr>
            </w:pPr>
            <w:r w:rsidRPr="00A7231E">
              <w:rPr>
                <w:b/>
                <w:bCs/>
                <w:color w:val="000000"/>
                <w:szCs w:val="22"/>
                <w:lang w:val="en-US"/>
              </w:rPr>
              <w:t>3G2</w:t>
            </w:r>
          </w:p>
        </w:tc>
        <w:tc>
          <w:tcPr>
            <w:tcW w:w="1898" w:type="pct"/>
            <w:gridSpan w:val="3"/>
            <w:tcBorders>
              <w:top w:val="single" w:sz="8" w:space="0" w:color="auto"/>
              <w:left w:val="nil"/>
              <w:bottom w:val="single" w:sz="8" w:space="0" w:color="auto"/>
              <w:right w:val="single" w:sz="8" w:space="0" w:color="000000"/>
            </w:tcBorders>
            <w:shd w:val="clear" w:color="auto" w:fill="auto"/>
            <w:vAlign w:val="center"/>
            <w:hideMark/>
          </w:tcPr>
          <w:p w14:paraId="0C2AEABE" w14:textId="77777777" w:rsidR="00FB7003" w:rsidRPr="00A7231E" w:rsidRDefault="00FB7003" w:rsidP="00C11A13">
            <w:pPr>
              <w:spacing w:after="0" w:line="276" w:lineRule="auto"/>
              <w:rPr>
                <w:color w:val="000000"/>
                <w:szCs w:val="22"/>
              </w:rPr>
            </w:pPr>
            <w:r w:rsidRPr="00A7231E">
              <w:rPr>
                <w:color w:val="000000"/>
                <w:szCs w:val="22"/>
              </w:rPr>
              <w:t>Proportion de communes ayant fait des accords d’intercommunalité ou des formes ad ’hoc de mutualisation</w:t>
            </w:r>
          </w:p>
        </w:tc>
        <w:tc>
          <w:tcPr>
            <w:tcW w:w="516" w:type="pct"/>
            <w:gridSpan w:val="2"/>
            <w:tcBorders>
              <w:top w:val="nil"/>
              <w:left w:val="nil"/>
              <w:bottom w:val="single" w:sz="8" w:space="0" w:color="auto"/>
              <w:right w:val="single" w:sz="8" w:space="0" w:color="auto"/>
            </w:tcBorders>
            <w:shd w:val="clear" w:color="auto" w:fill="auto"/>
            <w:noWrap/>
            <w:vAlign w:val="center"/>
            <w:hideMark/>
          </w:tcPr>
          <w:p w14:paraId="657C371D" w14:textId="77777777" w:rsidR="00FB7003" w:rsidRPr="00A7231E" w:rsidRDefault="00FB7003" w:rsidP="00C11A13">
            <w:pPr>
              <w:spacing w:after="0" w:line="276" w:lineRule="auto"/>
              <w:rPr>
                <w:color w:val="000000"/>
                <w:szCs w:val="22"/>
              </w:rPr>
            </w:pPr>
          </w:p>
        </w:tc>
        <w:tc>
          <w:tcPr>
            <w:tcW w:w="658" w:type="pct"/>
            <w:gridSpan w:val="2"/>
            <w:tcBorders>
              <w:top w:val="nil"/>
              <w:left w:val="nil"/>
              <w:bottom w:val="single" w:sz="8" w:space="0" w:color="auto"/>
              <w:right w:val="single" w:sz="8" w:space="0" w:color="auto"/>
            </w:tcBorders>
            <w:shd w:val="clear" w:color="auto" w:fill="auto"/>
            <w:noWrap/>
            <w:vAlign w:val="center"/>
            <w:hideMark/>
          </w:tcPr>
          <w:p w14:paraId="695B474C" w14:textId="77777777" w:rsidR="00FB7003" w:rsidRPr="00A7231E" w:rsidRDefault="00FB7003" w:rsidP="00C11A13">
            <w:pPr>
              <w:spacing w:after="0" w:line="276" w:lineRule="auto"/>
              <w:rPr>
                <w:color w:val="000000"/>
                <w:szCs w:val="22"/>
              </w:rPr>
            </w:pPr>
          </w:p>
        </w:tc>
        <w:tc>
          <w:tcPr>
            <w:tcW w:w="727" w:type="pct"/>
            <w:gridSpan w:val="2"/>
            <w:tcBorders>
              <w:top w:val="nil"/>
              <w:left w:val="nil"/>
              <w:bottom w:val="single" w:sz="8" w:space="0" w:color="auto"/>
              <w:right w:val="single" w:sz="8" w:space="0" w:color="auto"/>
            </w:tcBorders>
            <w:shd w:val="clear" w:color="auto" w:fill="auto"/>
            <w:noWrap/>
            <w:vAlign w:val="center"/>
            <w:hideMark/>
          </w:tcPr>
          <w:p w14:paraId="6DCB20CC" w14:textId="77777777" w:rsidR="00FB7003" w:rsidRPr="00A7231E" w:rsidRDefault="00FB7003" w:rsidP="00C11A13">
            <w:pPr>
              <w:spacing w:after="0" w:line="276" w:lineRule="auto"/>
              <w:rPr>
                <w:bCs/>
                <w:color w:val="000000"/>
                <w:szCs w:val="22"/>
              </w:rPr>
            </w:pPr>
            <w:r w:rsidRPr="00A7231E">
              <w:rPr>
                <w:bCs/>
                <w:color w:val="000000"/>
                <w:szCs w:val="22"/>
              </w:rPr>
              <w:t>DREA</w:t>
            </w:r>
          </w:p>
        </w:tc>
        <w:tc>
          <w:tcPr>
            <w:tcW w:w="840" w:type="pct"/>
            <w:tcBorders>
              <w:top w:val="nil"/>
              <w:left w:val="nil"/>
              <w:bottom w:val="single" w:sz="8" w:space="0" w:color="auto"/>
              <w:right w:val="single" w:sz="8" w:space="0" w:color="auto"/>
            </w:tcBorders>
            <w:vAlign w:val="center"/>
          </w:tcPr>
          <w:p w14:paraId="24B62B6C" w14:textId="77777777" w:rsidR="00FB7003" w:rsidRPr="00A7231E" w:rsidRDefault="00FB7003" w:rsidP="00C11A13">
            <w:pPr>
              <w:spacing w:after="0" w:line="276" w:lineRule="auto"/>
              <w:rPr>
                <w:b/>
                <w:bCs/>
                <w:color w:val="000000"/>
                <w:szCs w:val="22"/>
              </w:rPr>
            </w:pPr>
          </w:p>
        </w:tc>
      </w:tr>
      <w:tr w:rsidR="00FB7003" w:rsidRPr="00A7231E" w14:paraId="7AD63C01" w14:textId="77777777" w:rsidTr="00C11A13">
        <w:trPr>
          <w:trHeight w:val="390"/>
        </w:trPr>
        <w:tc>
          <w:tcPr>
            <w:tcW w:w="4160" w:type="pct"/>
            <w:gridSpan w:val="10"/>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46BEF9E" w14:textId="77777777" w:rsidR="00FB7003" w:rsidRPr="00A7231E" w:rsidRDefault="00FB7003" w:rsidP="00C11A13">
            <w:pPr>
              <w:spacing w:after="0" w:line="276" w:lineRule="auto"/>
              <w:rPr>
                <w:b/>
                <w:bCs/>
                <w:color w:val="000000"/>
                <w:szCs w:val="22"/>
              </w:rPr>
            </w:pPr>
            <w:r w:rsidRPr="00A7231E">
              <w:rPr>
                <w:b/>
                <w:bCs/>
                <w:color w:val="000000"/>
                <w:szCs w:val="22"/>
                <w:lang w:val="en-US"/>
              </w:rPr>
              <w:t xml:space="preserve">Action </w:t>
            </w:r>
            <w:proofErr w:type="gramStart"/>
            <w:r w:rsidRPr="00A7231E">
              <w:rPr>
                <w:b/>
                <w:bCs/>
                <w:color w:val="000000"/>
                <w:szCs w:val="22"/>
                <w:lang w:val="en-US"/>
              </w:rPr>
              <w:t>2 :</w:t>
            </w:r>
            <w:proofErr w:type="gramEnd"/>
            <w:r w:rsidRPr="00A7231E">
              <w:rPr>
                <w:b/>
                <w:bCs/>
                <w:color w:val="000000"/>
                <w:szCs w:val="22"/>
                <w:lang w:val="en-US"/>
              </w:rPr>
              <w:t xml:space="preserve"> Communication</w:t>
            </w:r>
          </w:p>
        </w:tc>
        <w:tc>
          <w:tcPr>
            <w:tcW w:w="840" w:type="pct"/>
            <w:tcBorders>
              <w:top w:val="single" w:sz="8" w:space="0" w:color="auto"/>
              <w:left w:val="single" w:sz="8" w:space="0" w:color="auto"/>
              <w:bottom w:val="single" w:sz="8" w:space="0" w:color="auto"/>
              <w:right w:val="single" w:sz="8" w:space="0" w:color="000000"/>
            </w:tcBorders>
            <w:vAlign w:val="center"/>
          </w:tcPr>
          <w:p w14:paraId="5BD44E8C" w14:textId="77777777" w:rsidR="00FB7003" w:rsidRPr="00A7231E" w:rsidRDefault="00FB7003" w:rsidP="00C11A13">
            <w:pPr>
              <w:spacing w:after="0" w:line="276" w:lineRule="auto"/>
              <w:rPr>
                <w:b/>
                <w:bCs/>
                <w:color w:val="000000"/>
                <w:szCs w:val="22"/>
                <w:lang w:val="en-US"/>
              </w:rPr>
            </w:pPr>
          </w:p>
        </w:tc>
      </w:tr>
      <w:tr w:rsidR="00FB7003" w:rsidRPr="00A7231E" w14:paraId="0CBFF6FA" w14:textId="77777777" w:rsidTr="00FB7003">
        <w:trPr>
          <w:trHeight w:val="570"/>
        </w:trPr>
        <w:tc>
          <w:tcPr>
            <w:tcW w:w="361" w:type="pct"/>
            <w:tcBorders>
              <w:top w:val="nil"/>
              <w:left w:val="single" w:sz="8" w:space="0" w:color="auto"/>
              <w:bottom w:val="single" w:sz="8" w:space="0" w:color="auto"/>
              <w:right w:val="single" w:sz="8" w:space="0" w:color="auto"/>
            </w:tcBorders>
            <w:shd w:val="clear" w:color="auto" w:fill="auto"/>
            <w:noWrap/>
            <w:vAlign w:val="center"/>
            <w:hideMark/>
          </w:tcPr>
          <w:p w14:paraId="07C8E8D4" w14:textId="77777777" w:rsidR="00FB7003" w:rsidRPr="00A7231E" w:rsidRDefault="00FB7003" w:rsidP="00C11A13">
            <w:pPr>
              <w:spacing w:after="0" w:line="276" w:lineRule="auto"/>
              <w:rPr>
                <w:b/>
                <w:bCs/>
                <w:color w:val="000000"/>
                <w:szCs w:val="22"/>
              </w:rPr>
            </w:pPr>
            <w:r w:rsidRPr="00A7231E">
              <w:rPr>
                <w:b/>
                <w:bCs/>
                <w:color w:val="000000"/>
                <w:szCs w:val="22"/>
                <w:lang w:val="en-US"/>
              </w:rPr>
              <w:t>2G4</w:t>
            </w:r>
          </w:p>
        </w:tc>
        <w:tc>
          <w:tcPr>
            <w:tcW w:w="1898" w:type="pct"/>
            <w:gridSpan w:val="3"/>
            <w:tcBorders>
              <w:top w:val="single" w:sz="8" w:space="0" w:color="auto"/>
              <w:left w:val="nil"/>
              <w:bottom w:val="single" w:sz="8" w:space="0" w:color="auto"/>
              <w:right w:val="single" w:sz="8" w:space="0" w:color="000000"/>
            </w:tcBorders>
            <w:shd w:val="clear" w:color="auto" w:fill="auto"/>
            <w:vAlign w:val="center"/>
            <w:hideMark/>
          </w:tcPr>
          <w:p w14:paraId="4198C73C" w14:textId="77777777" w:rsidR="00FB7003" w:rsidRPr="00A7231E" w:rsidRDefault="00FB7003" w:rsidP="00C11A13">
            <w:pPr>
              <w:spacing w:after="0" w:line="276" w:lineRule="auto"/>
              <w:rPr>
                <w:color w:val="000000"/>
                <w:szCs w:val="22"/>
              </w:rPr>
            </w:pPr>
            <w:r w:rsidRPr="00A7231E">
              <w:rPr>
                <w:color w:val="000000"/>
                <w:szCs w:val="22"/>
              </w:rPr>
              <w:t>Nombre d’émissions radio-télévisées diffusées sur l’eau, l’hygiène et l’assainissement</w:t>
            </w:r>
          </w:p>
        </w:tc>
        <w:tc>
          <w:tcPr>
            <w:tcW w:w="516" w:type="pct"/>
            <w:gridSpan w:val="2"/>
            <w:tcBorders>
              <w:top w:val="nil"/>
              <w:left w:val="nil"/>
              <w:bottom w:val="single" w:sz="8" w:space="0" w:color="auto"/>
              <w:right w:val="single" w:sz="8" w:space="0" w:color="auto"/>
            </w:tcBorders>
            <w:shd w:val="clear" w:color="auto" w:fill="auto"/>
            <w:noWrap/>
            <w:vAlign w:val="center"/>
            <w:hideMark/>
          </w:tcPr>
          <w:p w14:paraId="1D2027CF" w14:textId="77777777" w:rsidR="00FB7003" w:rsidRPr="00A7231E" w:rsidRDefault="00FB7003" w:rsidP="00C11A13">
            <w:pPr>
              <w:spacing w:after="0" w:line="276" w:lineRule="auto"/>
              <w:rPr>
                <w:color w:val="000000"/>
                <w:szCs w:val="22"/>
              </w:rPr>
            </w:pPr>
          </w:p>
        </w:tc>
        <w:tc>
          <w:tcPr>
            <w:tcW w:w="658" w:type="pct"/>
            <w:gridSpan w:val="2"/>
            <w:tcBorders>
              <w:top w:val="nil"/>
              <w:left w:val="nil"/>
              <w:bottom w:val="single" w:sz="8" w:space="0" w:color="auto"/>
              <w:right w:val="single" w:sz="8" w:space="0" w:color="auto"/>
            </w:tcBorders>
            <w:shd w:val="clear" w:color="auto" w:fill="auto"/>
            <w:noWrap/>
            <w:vAlign w:val="center"/>
            <w:hideMark/>
          </w:tcPr>
          <w:p w14:paraId="75A3EFF6" w14:textId="77777777" w:rsidR="00FB7003" w:rsidRPr="00A7231E" w:rsidRDefault="00FB7003" w:rsidP="00C11A13">
            <w:pPr>
              <w:spacing w:after="0" w:line="276" w:lineRule="auto"/>
              <w:rPr>
                <w:color w:val="000000"/>
                <w:szCs w:val="22"/>
              </w:rPr>
            </w:pPr>
          </w:p>
        </w:tc>
        <w:tc>
          <w:tcPr>
            <w:tcW w:w="727" w:type="pct"/>
            <w:gridSpan w:val="2"/>
            <w:tcBorders>
              <w:top w:val="nil"/>
              <w:left w:val="nil"/>
              <w:bottom w:val="single" w:sz="8" w:space="0" w:color="auto"/>
              <w:right w:val="single" w:sz="8" w:space="0" w:color="auto"/>
            </w:tcBorders>
            <w:shd w:val="clear" w:color="auto" w:fill="auto"/>
            <w:noWrap/>
            <w:vAlign w:val="center"/>
            <w:hideMark/>
          </w:tcPr>
          <w:p w14:paraId="2D39A050" w14:textId="77777777" w:rsidR="00FB7003" w:rsidRPr="00A7231E" w:rsidRDefault="00FB7003" w:rsidP="00C11A13">
            <w:pPr>
              <w:spacing w:after="0" w:line="276" w:lineRule="auto"/>
              <w:rPr>
                <w:b/>
                <w:bCs/>
                <w:color w:val="000000"/>
                <w:szCs w:val="22"/>
              </w:rPr>
            </w:pPr>
          </w:p>
        </w:tc>
        <w:tc>
          <w:tcPr>
            <w:tcW w:w="840" w:type="pct"/>
            <w:tcBorders>
              <w:top w:val="nil"/>
              <w:left w:val="nil"/>
              <w:bottom w:val="single" w:sz="8" w:space="0" w:color="auto"/>
              <w:right w:val="single" w:sz="8" w:space="0" w:color="auto"/>
            </w:tcBorders>
            <w:vAlign w:val="center"/>
          </w:tcPr>
          <w:p w14:paraId="16C7DEED" w14:textId="77777777" w:rsidR="00FB7003" w:rsidRPr="00A7231E" w:rsidRDefault="00FB7003" w:rsidP="00C11A13">
            <w:pPr>
              <w:spacing w:after="0" w:line="276" w:lineRule="auto"/>
              <w:rPr>
                <w:b/>
                <w:bCs/>
                <w:color w:val="000000"/>
                <w:szCs w:val="22"/>
              </w:rPr>
            </w:pPr>
          </w:p>
        </w:tc>
      </w:tr>
      <w:tr w:rsidR="00FB7003" w:rsidRPr="00A7231E" w14:paraId="554FB465" w14:textId="77777777" w:rsidTr="00FB7003">
        <w:trPr>
          <w:trHeight w:val="645"/>
        </w:trPr>
        <w:tc>
          <w:tcPr>
            <w:tcW w:w="361" w:type="pct"/>
            <w:tcBorders>
              <w:top w:val="nil"/>
              <w:left w:val="single" w:sz="8" w:space="0" w:color="auto"/>
              <w:bottom w:val="single" w:sz="8" w:space="0" w:color="auto"/>
              <w:right w:val="single" w:sz="8" w:space="0" w:color="auto"/>
            </w:tcBorders>
            <w:shd w:val="clear" w:color="auto" w:fill="auto"/>
            <w:noWrap/>
            <w:vAlign w:val="center"/>
            <w:hideMark/>
          </w:tcPr>
          <w:p w14:paraId="3B72963C" w14:textId="77777777" w:rsidR="00FB7003" w:rsidRPr="00A7231E" w:rsidRDefault="00FB7003" w:rsidP="00C11A13">
            <w:pPr>
              <w:spacing w:after="0" w:line="276" w:lineRule="auto"/>
              <w:rPr>
                <w:b/>
                <w:bCs/>
                <w:szCs w:val="22"/>
              </w:rPr>
            </w:pPr>
            <w:r w:rsidRPr="00A7231E">
              <w:rPr>
                <w:b/>
                <w:bCs/>
                <w:szCs w:val="22"/>
                <w:lang w:val="en-US"/>
              </w:rPr>
              <w:t>2G5</w:t>
            </w:r>
          </w:p>
        </w:tc>
        <w:tc>
          <w:tcPr>
            <w:tcW w:w="1898" w:type="pct"/>
            <w:gridSpan w:val="3"/>
            <w:tcBorders>
              <w:top w:val="single" w:sz="8" w:space="0" w:color="auto"/>
              <w:left w:val="nil"/>
              <w:bottom w:val="single" w:sz="8" w:space="0" w:color="auto"/>
              <w:right w:val="single" w:sz="8" w:space="0" w:color="000000"/>
            </w:tcBorders>
            <w:shd w:val="clear" w:color="auto" w:fill="auto"/>
            <w:vAlign w:val="center"/>
            <w:hideMark/>
          </w:tcPr>
          <w:p w14:paraId="35FA453A" w14:textId="77777777" w:rsidR="00FB7003" w:rsidRPr="00A7231E" w:rsidRDefault="00FB7003" w:rsidP="00C11A13">
            <w:pPr>
              <w:spacing w:after="0" w:line="276" w:lineRule="auto"/>
              <w:rPr>
                <w:szCs w:val="22"/>
              </w:rPr>
            </w:pPr>
            <w:r w:rsidRPr="00A7231E">
              <w:rPr>
                <w:szCs w:val="22"/>
              </w:rPr>
              <w:t>Nombre de campagnes de plaidoyer sur les questions d’Eau et d’assainissement réalisées</w:t>
            </w:r>
          </w:p>
        </w:tc>
        <w:tc>
          <w:tcPr>
            <w:tcW w:w="516" w:type="pct"/>
            <w:gridSpan w:val="2"/>
            <w:tcBorders>
              <w:top w:val="nil"/>
              <w:left w:val="nil"/>
              <w:bottom w:val="single" w:sz="8" w:space="0" w:color="auto"/>
              <w:right w:val="single" w:sz="8" w:space="0" w:color="auto"/>
            </w:tcBorders>
            <w:shd w:val="clear" w:color="auto" w:fill="auto"/>
            <w:noWrap/>
            <w:vAlign w:val="center"/>
            <w:hideMark/>
          </w:tcPr>
          <w:p w14:paraId="5D3E9C35" w14:textId="77777777" w:rsidR="00FB7003" w:rsidRPr="00A7231E" w:rsidRDefault="00FB7003" w:rsidP="00C11A13">
            <w:pPr>
              <w:spacing w:after="0" w:line="276" w:lineRule="auto"/>
              <w:rPr>
                <w:szCs w:val="22"/>
              </w:rPr>
            </w:pPr>
          </w:p>
        </w:tc>
        <w:tc>
          <w:tcPr>
            <w:tcW w:w="658" w:type="pct"/>
            <w:gridSpan w:val="2"/>
            <w:tcBorders>
              <w:top w:val="nil"/>
              <w:left w:val="nil"/>
              <w:bottom w:val="single" w:sz="8" w:space="0" w:color="auto"/>
              <w:right w:val="single" w:sz="8" w:space="0" w:color="auto"/>
            </w:tcBorders>
            <w:shd w:val="clear" w:color="auto" w:fill="auto"/>
            <w:noWrap/>
            <w:vAlign w:val="center"/>
            <w:hideMark/>
          </w:tcPr>
          <w:p w14:paraId="45FB8ACD" w14:textId="77777777" w:rsidR="00FB7003" w:rsidRPr="00A7231E" w:rsidRDefault="00FB7003" w:rsidP="00C11A13">
            <w:pPr>
              <w:spacing w:after="0" w:line="276" w:lineRule="auto"/>
              <w:rPr>
                <w:szCs w:val="22"/>
              </w:rPr>
            </w:pPr>
          </w:p>
        </w:tc>
        <w:tc>
          <w:tcPr>
            <w:tcW w:w="727" w:type="pct"/>
            <w:gridSpan w:val="2"/>
            <w:tcBorders>
              <w:top w:val="nil"/>
              <w:left w:val="nil"/>
              <w:bottom w:val="single" w:sz="8" w:space="0" w:color="auto"/>
              <w:right w:val="single" w:sz="8" w:space="0" w:color="auto"/>
            </w:tcBorders>
            <w:shd w:val="clear" w:color="auto" w:fill="auto"/>
            <w:noWrap/>
            <w:vAlign w:val="center"/>
            <w:hideMark/>
          </w:tcPr>
          <w:p w14:paraId="5E08A360" w14:textId="77777777" w:rsidR="00FB7003" w:rsidRPr="00A7231E" w:rsidRDefault="00FB7003" w:rsidP="00C11A13">
            <w:pPr>
              <w:spacing w:after="0" w:line="276" w:lineRule="auto"/>
              <w:rPr>
                <w:bCs/>
                <w:szCs w:val="22"/>
              </w:rPr>
            </w:pPr>
            <w:r w:rsidRPr="00A7231E">
              <w:rPr>
                <w:bCs/>
                <w:szCs w:val="22"/>
                <w:lang w:val="en-US"/>
              </w:rPr>
              <w:t>DREA</w:t>
            </w:r>
          </w:p>
        </w:tc>
        <w:tc>
          <w:tcPr>
            <w:tcW w:w="840" w:type="pct"/>
            <w:tcBorders>
              <w:top w:val="nil"/>
              <w:left w:val="nil"/>
              <w:bottom w:val="single" w:sz="8" w:space="0" w:color="auto"/>
              <w:right w:val="single" w:sz="8" w:space="0" w:color="auto"/>
            </w:tcBorders>
            <w:vAlign w:val="center"/>
          </w:tcPr>
          <w:p w14:paraId="0C708FF7" w14:textId="77777777" w:rsidR="00FB7003" w:rsidRPr="00A7231E" w:rsidRDefault="00FB7003" w:rsidP="00C11A13">
            <w:pPr>
              <w:spacing w:after="0" w:line="276" w:lineRule="auto"/>
              <w:rPr>
                <w:b/>
                <w:bCs/>
                <w:szCs w:val="22"/>
              </w:rPr>
            </w:pPr>
          </w:p>
        </w:tc>
      </w:tr>
      <w:tr w:rsidR="00FB7003" w:rsidRPr="00A7231E" w14:paraId="43EE9249" w14:textId="77777777" w:rsidTr="00C11A13">
        <w:trPr>
          <w:trHeight w:val="315"/>
        </w:trPr>
        <w:tc>
          <w:tcPr>
            <w:tcW w:w="4160" w:type="pct"/>
            <w:gridSpan w:val="10"/>
            <w:tcBorders>
              <w:top w:val="single" w:sz="8" w:space="0" w:color="auto"/>
              <w:left w:val="single" w:sz="8" w:space="0" w:color="auto"/>
              <w:bottom w:val="single" w:sz="8" w:space="0" w:color="auto"/>
              <w:right w:val="single" w:sz="8" w:space="0" w:color="000000"/>
            </w:tcBorders>
            <w:shd w:val="clear" w:color="auto" w:fill="auto"/>
            <w:vAlign w:val="center"/>
            <w:hideMark/>
          </w:tcPr>
          <w:p w14:paraId="6DC87356" w14:textId="77777777" w:rsidR="00FB7003" w:rsidRPr="00A7231E" w:rsidRDefault="00FB7003" w:rsidP="00C11A13">
            <w:pPr>
              <w:spacing w:after="0" w:line="276" w:lineRule="auto"/>
              <w:rPr>
                <w:b/>
                <w:bCs/>
                <w:color w:val="000000"/>
                <w:szCs w:val="22"/>
              </w:rPr>
            </w:pPr>
            <w:r w:rsidRPr="00A7231E">
              <w:rPr>
                <w:b/>
                <w:bCs/>
                <w:color w:val="000000"/>
                <w:szCs w:val="22"/>
              </w:rPr>
              <w:t>Action 3 : Gestion des ressources matérielles et financières</w:t>
            </w:r>
          </w:p>
        </w:tc>
        <w:tc>
          <w:tcPr>
            <w:tcW w:w="840" w:type="pct"/>
            <w:tcBorders>
              <w:top w:val="single" w:sz="8" w:space="0" w:color="auto"/>
              <w:left w:val="single" w:sz="8" w:space="0" w:color="auto"/>
              <w:bottom w:val="single" w:sz="8" w:space="0" w:color="auto"/>
              <w:right w:val="single" w:sz="8" w:space="0" w:color="000000"/>
            </w:tcBorders>
            <w:vAlign w:val="center"/>
          </w:tcPr>
          <w:p w14:paraId="3DFD929E" w14:textId="77777777" w:rsidR="00FB7003" w:rsidRPr="00A7231E" w:rsidRDefault="00FB7003" w:rsidP="00C11A13">
            <w:pPr>
              <w:spacing w:after="0" w:line="276" w:lineRule="auto"/>
              <w:rPr>
                <w:b/>
                <w:bCs/>
                <w:color w:val="000000"/>
                <w:szCs w:val="22"/>
              </w:rPr>
            </w:pPr>
          </w:p>
        </w:tc>
      </w:tr>
      <w:tr w:rsidR="00FB7003" w:rsidRPr="00A7231E" w14:paraId="09AF5F56" w14:textId="77777777" w:rsidTr="00FB7003">
        <w:trPr>
          <w:trHeight w:val="315"/>
        </w:trPr>
        <w:tc>
          <w:tcPr>
            <w:tcW w:w="361" w:type="pct"/>
            <w:tcBorders>
              <w:top w:val="nil"/>
              <w:left w:val="single" w:sz="8" w:space="0" w:color="auto"/>
              <w:bottom w:val="single" w:sz="8" w:space="0" w:color="auto"/>
              <w:right w:val="single" w:sz="8" w:space="0" w:color="auto"/>
            </w:tcBorders>
            <w:shd w:val="clear" w:color="auto" w:fill="auto"/>
            <w:noWrap/>
            <w:vAlign w:val="center"/>
            <w:hideMark/>
          </w:tcPr>
          <w:p w14:paraId="326EE106" w14:textId="77777777" w:rsidR="00FB7003" w:rsidRPr="00A7231E" w:rsidRDefault="00FB7003" w:rsidP="00C11A13">
            <w:pPr>
              <w:spacing w:after="0" w:line="276" w:lineRule="auto"/>
              <w:rPr>
                <w:b/>
                <w:bCs/>
                <w:color w:val="000000"/>
                <w:szCs w:val="22"/>
              </w:rPr>
            </w:pPr>
          </w:p>
        </w:tc>
        <w:tc>
          <w:tcPr>
            <w:tcW w:w="1898" w:type="pct"/>
            <w:gridSpan w:val="3"/>
            <w:tcBorders>
              <w:top w:val="single" w:sz="8" w:space="0" w:color="auto"/>
              <w:left w:val="nil"/>
              <w:bottom w:val="single" w:sz="8" w:space="0" w:color="auto"/>
              <w:right w:val="single" w:sz="8" w:space="0" w:color="000000"/>
            </w:tcBorders>
            <w:shd w:val="clear" w:color="auto" w:fill="auto"/>
            <w:noWrap/>
            <w:vAlign w:val="center"/>
            <w:hideMark/>
          </w:tcPr>
          <w:p w14:paraId="62BB693C" w14:textId="77777777" w:rsidR="00FB7003" w:rsidRPr="00A7231E" w:rsidRDefault="00FB7003" w:rsidP="00C11A13">
            <w:pPr>
              <w:spacing w:after="0" w:line="276" w:lineRule="auto"/>
              <w:rPr>
                <w:color w:val="000000"/>
                <w:szCs w:val="22"/>
              </w:rPr>
            </w:pPr>
            <w:r w:rsidRPr="00A7231E">
              <w:rPr>
                <w:color w:val="000000"/>
                <w:szCs w:val="22"/>
              </w:rPr>
              <w:t>Taux d’exécution du budget</w:t>
            </w:r>
          </w:p>
        </w:tc>
        <w:tc>
          <w:tcPr>
            <w:tcW w:w="516" w:type="pct"/>
            <w:gridSpan w:val="2"/>
            <w:tcBorders>
              <w:top w:val="nil"/>
              <w:left w:val="nil"/>
              <w:bottom w:val="single" w:sz="8" w:space="0" w:color="auto"/>
              <w:right w:val="single" w:sz="8" w:space="0" w:color="auto"/>
            </w:tcBorders>
            <w:shd w:val="clear" w:color="auto" w:fill="auto"/>
            <w:noWrap/>
            <w:vAlign w:val="center"/>
            <w:hideMark/>
          </w:tcPr>
          <w:p w14:paraId="4AC11CA1" w14:textId="77777777" w:rsidR="00FB7003" w:rsidRPr="00A7231E" w:rsidRDefault="00FB7003" w:rsidP="00C11A13">
            <w:pPr>
              <w:spacing w:after="0" w:line="276" w:lineRule="auto"/>
              <w:rPr>
                <w:color w:val="000000"/>
                <w:szCs w:val="22"/>
              </w:rPr>
            </w:pPr>
          </w:p>
        </w:tc>
        <w:tc>
          <w:tcPr>
            <w:tcW w:w="658" w:type="pct"/>
            <w:gridSpan w:val="2"/>
            <w:tcBorders>
              <w:top w:val="nil"/>
              <w:left w:val="nil"/>
              <w:bottom w:val="single" w:sz="8" w:space="0" w:color="auto"/>
              <w:right w:val="single" w:sz="8" w:space="0" w:color="auto"/>
            </w:tcBorders>
            <w:shd w:val="clear" w:color="auto" w:fill="auto"/>
            <w:noWrap/>
            <w:vAlign w:val="center"/>
            <w:hideMark/>
          </w:tcPr>
          <w:p w14:paraId="6D7433A9" w14:textId="77777777" w:rsidR="00FB7003" w:rsidRPr="00A7231E" w:rsidRDefault="00FB7003" w:rsidP="00C11A13">
            <w:pPr>
              <w:spacing w:after="0" w:line="276" w:lineRule="auto"/>
              <w:rPr>
                <w:color w:val="000000"/>
                <w:szCs w:val="22"/>
              </w:rPr>
            </w:pPr>
          </w:p>
        </w:tc>
        <w:tc>
          <w:tcPr>
            <w:tcW w:w="727" w:type="pct"/>
            <w:gridSpan w:val="2"/>
            <w:tcBorders>
              <w:top w:val="nil"/>
              <w:left w:val="nil"/>
              <w:bottom w:val="single" w:sz="8" w:space="0" w:color="auto"/>
              <w:right w:val="single" w:sz="8" w:space="0" w:color="auto"/>
            </w:tcBorders>
            <w:shd w:val="clear" w:color="auto" w:fill="auto"/>
            <w:noWrap/>
            <w:vAlign w:val="center"/>
            <w:hideMark/>
          </w:tcPr>
          <w:p w14:paraId="1DEEDF2B" w14:textId="77777777" w:rsidR="00FB7003" w:rsidRPr="00A7231E" w:rsidRDefault="00FB7003" w:rsidP="00C11A13">
            <w:pPr>
              <w:spacing w:after="0" w:line="276" w:lineRule="auto"/>
              <w:rPr>
                <w:bCs/>
                <w:color w:val="000000"/>
                <w:szCs w:val="22"/>
              </w:rPr>
            </w:pPr>
            <w:r w:rsidRPr="00A7231E">
              <w:rPr>
                <w:bCs/>
                <w:color w:val="000000"/>
                <w:szCs w:val="22"/>
                <w:lang w:val="en-US"/>
              </w:rPr>
              <w:t>DAF</w:t>
            </w:r>
          </w:p>
        </w:tc>
        <w:tc>
          <w:tcPr>
            <w:tcW w:w="840" w:type="pct"/>
            <w:tcBorders>
              <w:top w:val="nil"/>
              <w:left w:val="nil"/>
              <w:bottom w:val="single" w:sz="8" w:space="0" w:color="auto"/>
              <w:right w:val="single" w:sz="8" w:space="0" w:color="auto"/>
            </w:tcBorders>
            <w:vAlign w:val="center"/>
          </w:tcPr>
          <w:p w14:paraId="6FF4495D" w14:textId="77777777" w:rsidR="00FB7003" w:rsidRPr="00A7231E" w:rsidRDefault="00FB7003" w:rsidP="00C11A13">
            <w:pPr>
              <w:spacing w:after="0" w:line="276" w:lineRule="auto"/>
              <w:rPr>
                <w:b/>
                <w:bCs/>
                <w:color w:val="000000"/>
                <w:szCs w:val="22"/>
                <w:lang w:val="en-US"/>
              </w:rPr>
            </w:pPr>
          </w:p>
        </w:tc>
      </w:tr>
      <w:tr w:rsidR="00FB7003" w:rsidRPr="00A7231E" w14:paraId="076639B3" w14:textId="77777777" w:rsidTr="00FB7003">
        <w:trPr>
          <w:trHeight w:val="675"/>
        </w:trPr>
        <w:tc>
          <w:tcPr>
            <w:tcW w:w="361" w:type="pct"/>
            <w:tcBorders>
              <w:top w:val="nil"/>
              <w:left w:val="single" w:sz="8" w:space="0" w:color="auto"/>
              <w:bottom w:val="single" w:sz="8" w:space="0" w:color="auto"/>
              <w:right w:val="single" w:sz="8" w:space="0" w:color="auto"/>
            </w:tcBorders>
            <w:shd w:val="clear" w:color="auto" w:fill="auto"/>
            <w:noWrap/>
            <w:vAlign w:val="center"/>
            <w:hideMark/>
          </w:tcPr>
          <w:p w14:paraId="27E9251C" w14:textId="77777777" w:rsidR="00FB7003" w:rsidRPr="00A7231E" w:rsidRDefault="00FB7003" w:rsidP="00C11A13">
            <w:pPr>
              <w:spacing w:after="0" w:line="276" w:lineRule="auto"/>
              <w:rPr>
                <w:b/>
                <w:bCs/>
                <w:color w:val="000000"/>
                <w:szCs w:val="22"/>
              </w:rPr>
            </w:pPr>
            <w:r w:rsidRPr="00A7231E">
              <w:rPr>
                <w:b/>
                <w:bCs/>
                <w:color w:val="000000"/>
                <w:szCs w:val="22"/>
                <w:lang w:val="en-US"/>
              </w:rPr>
              <w:t>1G6</w:t>
            </w:r>
          </w:p>
        </w:tc>
        <w:tc>
          <w:tcPr>
            <w:tcW w:w="1898" w:type="pct"/>
            <w:gridSpan w:val="3"/>
            <w:tcBorders>
              <w:top w:val="single" w:sz="8" w:space="0" w:color="auto"/>
              <w:left w:val="nil"/>
              <w:bottom w:val="single" w:sz="8" w:space="0" w:color="auto"/>
              <w:right w:val="single" w:sz="8" w:space="0" w:color="000000"/>
            </w:tcBorders>
            <w:shd w:val="clear" w:color="auto" w:fill="auto"/>
            <w:vAlign w:val="center"/>
            <w:hideMark/>
          </w:tcPr>
          <w:p w14:paraId="364165DC" w14:textId="77777777" w:rsidR="00FB7003" w:rsidRPr="00A7231E" w:rsidRDefault="00FB7003" w:rsidP="00C11A13">
            <w:pPr>
              <w:spacing w:after="0" w:line="276" w:lineRule="auto"/>
              <w:rPr>
                <w:szCs w:val="22"/>
              </w:rPr>
            </w:pPr>
            <w:r w:rsidRPr="00A7231E">
              <w:rPr>
                <w:szCs w:val="22"/>
              </w:rPr>
              <w:t>Taux d’exécution financière des fonds publics AEPA transférés aux collectivités territoriales</w:t>
            </w:r>
          </w:p>
        </w:tc>
        <w:tc>
          <w:tcPr>
            <w:tcW w:w="516" w:type="pct"/>
            <w:gridSpan w:val="2"/>
            <w:tcBorders>
              <w:top w:val="nil"/>
              <w:left w:val="nil"/>
              <w:bottom w:val="single" w:sz="8" w:space="0" w:color="auto"/>
              <w:right w:val="single" w:sz="8" w:space="0" w:color="auto"/>
            </w:tcBorders>
            <w:shd w:val="clear" w:color="auto" w:fill="auto"/>
            <w:noWrap/>
            <w:vAlign w:val="center"/>
            <w:hideMark/>
          </w:tcPr>
          <w:p w14:paraId="05ED75BA" w14:textId="77777777" w:rsidR="00FB7003" w:rsidRPr="00A7231E" w:rsidRDefault="00FB7003" w:rsidP="00C11A13">
            <w:pPr>
              <w:spacing w:after="0" w:line="276" w:lineRule="auto"/>
              <w:rPr>
                <w:szCs w:val="22"/>
              </w:rPr>
            </w:pPr>
          </w:p>
        </w:tc>
        <w:tc>
          <w:tcPr>
            <w:tcW w:w="658" w:type="pct"/>
            <w:gridSpan w:val="2"/>
            <w:tcBorders>
              <w:top w:val="nil"/>
              <w:left w:val="nil"/>
              <w:bottom w:val="single" w:sz="8" w:space="0" w:color="auto"/>
              <w:right w:val="single" w:sz="8" w:space="0" w:color="auto"/>
            </w:tcBorders>
            <w:shd w:val="clear" w:color="auto" w:fill="auto"/>
            <w:noWrap/>
            <w:vAlign w:val="center"/>
            <w:hideMark/>
          </w:tcPr>
          <w:p w14:paraId="01CA1B05" w14:textId="77777777" w:rsidR="00FB7003" w:rsidRPr="00A7231E" w:rsidRDefault="00FB7003" w:rsidP="00C11A13">
            <w:pPr>
              <w:spacing w:after="0" w:line="276" w:lineRule="auto"/>
              <w:rPr>
                <w:szCs w:val="22"/>
              </w:rPr>
            </w:pPr>
          </w:p>
        </w:tc>
        <w:tc>
          <w:tcPr>
            <w:tcW w:w="727" w:type="pct"/>
            <w:gridSpan w:val="2"/>
            <w:tcBorders>
              <w:top w:val="nil"/>
              <w:left w:val="nil"/>
              <w:bottom w:val="single" w:sz="8" w:space="0" w:color="auto"/>
              <w:right w:val="single" w:sz="8" w:space="0" w:color="auto"/>
            </w:tcBorders>
            <w:shd w:val="clear" w:color="auto" w:fill="auto"/>
            <w:noWrap/>
            <w:vAlign w:val="center"/>
            <w:hideMark/>
          </w:tcPr>
          <w:p w14:paraId="417B3601" w14:textId="77777777" w:rsidR="00FB7003" w:rsidRPr="00A7231E" w:rsidRDefault="00FB7003" w:rsidP="00C11A13">
            <w:pPr>
              <w:spacing w:after="0" w:line="276" w:lineRule="auto"/>
              <w:rPr>
                <w:bCs/>
                <w:szCs w:val="22"/>
              </w:rPr>
            </w:pPr>
            <w:r w:rsidRPr="00A7231E">
              <w:rPr>
                <w:bCs/>
                <w:szCs w:val="22"/>
                <w:lang w:val="en-US"/>
              </w:rPr>
              <w:t>DREA</w:t>
            </w:r>
          </w:p>
        </w:tc>
        <w:tc>
          <w:tcPr>
            <w:tcW w:w="840" w:type="pct"/>
            <w:tcBorders>
              <w:top w:val="nil"/>
              <w:left w:val="nil"/>
              <w:bottom w:val="single" w:sz="8" w:space="0" w:color="auto"/>
              <w:right w:val="single" w:sz="8" w:space="0" w:color="auto"/>
            </w:tcBorders>
            <w:vAlign w:val="center"/>
          </w:tcPr>
          <w:p w14:paraId="2ED39E22" w14:textId="77777777" w:rsidR="00FB7003" w:rsidRPr="00A7231E" w:rsidRDefault="00FB7003" w:rsidP="00C11A13">
            <w:pPr>
              <w:spacing w:after="0" w:line="276" w:lineRule="auto"/>
              <w:rPr>
                <w:b/>
                <w:bCs/>
                <w:szCs w:val="22"/>
              </w:rPr>
            </w:pPr>
          </w:p>
        </w:tc>
      </w:tr>
      <w:tr w:rsidR="00FB7003" w:rsidRPr="00A7231E" w14:paraId="33624B76" w14:textId="77777777" w:rsidTr="00FB7003">
        <w:trPr>
          <w:trHeight w:val="600"/>
        </w:trPr>
        <w:tc>
          <w:tcPr>
            <w:tcW w:w="361" w:type="pct"/>
            <w:tcBorders>
              <w:top w:val="nil"/>
              <w:left w:val="single" w:sz="8" w:space="0" w:color="auto"/>
              <w:bottom w:val="single" w:sz="8" w:space="0" w:color="auto"/>
              <w:right w:val="single" w:sz="8" w:space="0" w:color="auto"/>
            </w:tcBorders>
            <w:shd w:val="clear" w:color="auto" w:fill="auto"/>
            <w:noWrap/>
            <w:vAlign w:val="center"/>
            <w:hideMark/>
          </w:tcPr>
          <w:p w14:paraId="77C0361B" w14:textId="77777777" w:rsidR="00FB7003" w:rsidRPr="00A7231E" w:rsidRDefault="00FB7003" w:rsidP="00C11A13">
            <w:pPr>
              <w:spacing w:after="0" w:line="276" w:lineRule="auto"/>
              <w:rPr>
                <w:b/>
                <w:bCs/>
                <w:color w:val="000000"/>
                <w:szCs w:val="22"/>
              </w:rPr>
            </w:pPr>
            <w:r w:rsidRPr="00A7231E">
              <w:rPr>
                <w:b/>
                <w:bCs/>
                <w:color w:val="000000"/>
                <w:szCs w:val="22"/>
                <w:lang w:val="en-US"/>
              </w:rPr>
              <w:t>3G1</w:t>
            </w:r>
          </w:p>
        </w:tc>
        <w:tc>
          <w:tcPr>
            <w:tcW w:w="1898" w:type="pct"/>
            <w:gridSpan w:val="3"/>
            <w:tcBorders>
              <w:top w:val="single" w:sz="8" w:space="0" w:color="auto"/>
              <w:left w:val="nil"/>
              <w:bottom w:val="single" w:sz="8" w:space="0" w:color="auto"/>
              <w:right w:val="single" w:sz="8" w:space="0" w:color="000000"/>
            </w:tcBorders>
            <w:shd w:val="clear" w:color="auto" w:fill="auto"/>
            <w:vAlign w:val="center"/>
            <w:hideMark/>
          </w:tcPr>
          <w:p w14:paraId="23E89ED9" w14:textId="77777777" w:rsidR="00FB7003" w:rsidRPr="00A7231E" w:rsidRDefault="00FB7003" w:rsidP="00C11A13">
            <w:pPr>
              <w:spacing w:after="0" w:line="276" w:lineRule="auto"/>
              <w:rPr>
                <w:szCs w:val="22"/>
              </w:rPr>
            </w:pPr>
            <w:r w:rsidRPr="00A7231E">
              <w:rPr>
                <w:szCs w:val="22"/>
              </w:rPr>
              <w:t>Proportion de communes disposant d’un service technique minimum en AEPA</w:t>
            </w:r>
          </w:p>
        </w:tc>
        <w:tc>
          <w:tcPr>
            <w:tcW w:w="516" w:type="pct"/>
            <w:gridSpan w:val="2"/>
            <w:tcBorders>
              <w:top w:val="nil"/>
              <w:left w:val="nil"/>
              <w:bottom w:val="single" w:sz="8" w:space="0" w:color="auto"/>
              <w:right w:val="single" w:sz="8" w:space="0" w:color="auto"/>
            </w:tcBorders>
            <w:shd w:val="clear" w:color="auto" w:fill="auto"/>
            <w:noWrap/>
            <w:vAlign w:val="center"/>
            <w:hideMark/>
          </w:tcPr>
          <w:p w14:paraId="2E22BA2F" w14:textId="77777777" w:rsidR="00FB7003" w:rsidRPr="00A7231E" w:rsidRDefault="00FB7003" w:rsidP="00C11A13">
            <w:pPr>
              <w:spacing w:after="0" w:line="276" w:lineRule="auto"/>
              <w:rPr>
                <w:szCs w:val="22"/>
              </w:rPr>
            </w:pPr>
          </w:p>
        </w:tc>
        <w:tc>
          <w:tcPr>
            <w:tcW w:w="658" w:type="pct"/>
            <w:gridSpan w:val="2"/>
            <w:tcBorders>
              <w:top w:val="nil"/>
              <w:left w:val="nil"/>
              <w:bottom w:val="single" w:sz="8" w:space="0" w:color="auto"/>
              <w:right w:val="single" w:sz="8" w:space="0" w:color="auto"/>
            </w:tcBorders>
            <w:shd w:val="clear" w:color="auto" w:fill="auto"/>
            <w:noWrap/>
            <w:vAlign w:val="center"/>
            <w:hideMark/>
          </w:tcPr>
          <w:p w14:paraId="054D5E44" w14:textId="77777777" w:rsidR="00FB7003" w:rsidRPr="00A7231E" w:rsidRDefault="00FB7003" w:rsidP="00C11A13">
            <w:pPr>
              <w:spacing w:after="0" w:line="276" w:lineRule="auto"/>
              <w:rPr>
                <w:szCs w:val="22"/>
              </w:rPr>
            </w:pPr>
          </w:p>
        </w:tc>
        <w:tc>
          <w:tcPr>
            <w:tcW w:w="727" w:type="pct"/>
            <w:gridSpan w:val="2"/>
            <w:tcBorders>
              <w:top w:val="nil"/>
              <w:left w:val="nil"/>
              <w:bottom w:val="single" w:sz="8" w:space="0" w:color="auto"/>
              <w:right w:val="single" w:sz="8" w:space="0" w:color="auto"/>
            </w:tcBorders>
            <w:shd w:val="clear" w:color="auto" w:fill="auto"/>
            <w:noWrap/>
            <w:vAlign w:val="center"/>
            <w:hideMark/>
          </w:tcPr>
          <w:p w14:paraId="04260B3B" w14:textId="77777777" w:rsidR="00FB7003" w:rsidRPr="00A7231E" w:rsidRDefault="00FB7003" w:rsidP="00C11A13">
            <w:pPr>
              <w:spacing w:after="0" w:line="276" w:lineRule="auto"/>
              <w:rPr>
                <w:bCs/>
                <w:szCs w:val="22"/>
              </w:rPr>
            </w:pPr>
            <w:r w:rsidRPr="00A7231E">
              <w:rPr>
                <w:bCs/>
                <w:szCs w:val="22"/>
              </w:rPr>
              <w:t>DREA</w:t>
            </w:r>
          </w:p>
        </w:tc>
        <w:tc>
          <w:tcPr>
            <w:tcW w:w="840" w:type="pct"/>
            <w:tcBorders>
              <w:top w:val="nil"/>
              <w:left w:val="nil"/>
              <w:bottom w:val="single" w:sz="8" w:space="0" w:color="auto"/>
              <w:right w:val="single" w:sz="8" w:space="0" w:color="auto"/>
            </w:tcBorders>
            <w:vAlign w:val="center"/>
          </w:tcPr>
          <w:p w14:paraId="42899693" w14:textId="77777777" w:rsidR="00FB7003" w:rsidRPr="00A7231E" w:rsidRDefault="00FB7003" w:rsidP="00C11A13">
            <w:pPr>
              <w:spacing w:after="0" w:line="276" w:lineRule="auto"/>
              <w:rPr>
                <w:b/>
                <w:bCs/>
                <w:szCs w:val="22"/>
              </w:rPr>
            </w:pPr>
          </w:p>
        </w:tc>
      </w:tr>
      <w:tr w:rsidR="00FB7003" w:rsidRPr="00A7231E" w14:paraId="32E8D248" w14:textId="77777777" w:rsidTr="00C11A13">
        <w:trPr>
          <w:trHeight w:val="420"/>
        </w:trPr>
        <w:tc>
          <w:tcPr>
            <w:tcW w:w="4160" w:type="pct"/>
            <w:gridSpan w:val="10"/>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CF5C156" w14:textId="77777777" w:rsidR="00FB7003" w:rsidRPr="00A7231E" w:rsidRDefault="00FB7003" w:rsidP="00C11A13">
            <w:pPr>
              <w:spacing w:after="0" w:line="276" w:lineRule="auto"/>
              <w:rPr>
                <w:b/>
                <w:bCs/>
                <w:color w:val="000000"/>
                <w:szCs w:val="22"/>
              </w:rPr>
            </w:pPr>
            <w:r w:rsidRPr="00A7231E">
              <w:rPr>
                <w:b/>
                <w:bCs/>
                <w:color w:val="000000"/>
                <w:szCs w:val="22"/>
              </w:rPr>
              <w:t>Action 4 : Gestion des marchés publics</w:t>
            </w:r>
          </w:p>
        </w:tc>
        <w:tc>
          <w:tcPr>
            <w:tcW w:w="840" w:type="pct"/>
            <w:tcBorders>
              <w:top w:val="single" w:sz="8" w:space="0" w:color="auto"/>
              <w:left w:val="single" w:sz="8" w:space="0" w:color="auto"/>
              <w:bottom w:val="single" w:sz="8" w:space="0" w:color="auto"/>
              <w:right w:val="single" w:sz="8" w:space="0" w:color="000000"/>
            </w:tcBorders>
            <w:vAlign w:val="center"/>
          </w:tcPr>
          <w:p w14:paraId="5B06E76B" w14:textId="77777777" w:rsidR="00FB7003" w:rsidRPr="00A7231E" w:rsidRDefault="00FB7003" w:rsidP="00C11A13">
            <w:pPr>
              <w:spacing w:after="0" w:line="276" w:lineRule="auto"/>
              <w:rPr>
                <w:b/>
                <w:bCs/>
                <w:color w:val="000000"/>
                <w:szCs w:val="22"/>
              </w:rPr>
            </w:pPr>
          </w:p>
        </w:tc>
      </w:tr>
      <w:tr w:rsidR="00FB7003" w:rsidRPr="00A7231E" w14:paraId="458CBBD9" w14:textId="77777777" w:rsidTr="00FB7003">
        <w:trPr>
          <w:trHeight w:val="900"/>
        </w:trPr>
        <w:tc>
          <w:tcPr>
            <w:tcW w:w="361" w:type="pct"/>
            <w:tcBorders>
              <w:top w:val="nil"/>
              <w:left w:val="single" w:sz="8" w:space="0" w:color="auto"/>
              <w:bottom w:val="single" w:sz="8" w:space="0" w:color="auto"/>
              <w:right w:val="single" w:sz="8" w:space="0" w:color="auto"/>
            </w:tcBorders>
            <w:shd w:val="clear" w:color="auto" w:fill="auto"/>
            <w:noWrap/>
            <w:vAlign w:val="center"/>
            <w:hideMark/>
          </w:tcPr>
          <w:p w14:paraId="28D7E8E7" w14:textId="77777777" w:rsidR="00FB7003" w:rsidRPr="00A7231E" w:rsidRDefault="00FB7003" w:rsidP="00C11A13">
            <w:pPr>
              <w:spacing w:after="0" w:line="276" w:lineRule="auto"/>
              <w:rPr>
                <w:b/>
                <w:bCs/>
                <w:color w:val="000000"/>
                <w:szCs w:val="22"/>
              </w:rPr>
            </w:pPr>
            <w:r w:rsidRPr="00A7231E">
              <w:rPr>
                <w:b/>
                <w:bCs/>
                <w:color w:val="000000"/>
                <w:szCs w:val="22"/>
                <w:lang w:val="en-US"/>
              </w:rPr>
              <w:t>2G8</w:t>
            </w:r>
          </w:p>
        </w:tc>
        <w:tc>
          <w:tcPr>
            <w:tcW w:w="1898" w:type="pct"/>
            <w:gridSpan w:val="3"/>
            <w:tcBorders>
              <w:top w:val="single" w:sz="8" w:space="0" w:color="auto"/>
              <w:left w:val="nil"/>
              <w:bottom w:val="single" w:sz="8" w:space="0" w:color="auto"/>
              <w:right w:val="single" w:sz="8" w:space="0" w:color="000000"/>
            </w:tcBorders>
            <w:shd w:val="clear" w:color="auto" w:fill="auto"/>
            <w:vAlign w:val="center"/>
            <w:hideMark/>
          </w:tcPr>
          <w:p w14:paraId="7E0EAA19" w14:textId="77777777" w:rsidR="00FB7003" w:rsidRPr="00A7231E" w:rsidRDefault="00FB7003" w:rsidP="00C11A13">
            <w:pPr>
              <w:spacing w:after="0" w:line="276" w:lineRule="auto"/>
              <w:rPr>
                <w:color w:val="000000"/>
                <w:szCs w:val="22"/>
              </w:rPr>
            </w:pPr>
            <w:r w:rsidRPr="00A7231E">
              <w:rPr>
                <w:color w:val="000000"/>
                <w:szCs w:val="22"/>
              </w:rPr>
              <w:t>Taux d’exécution du Plan de passation des marchés (PPM)</w:t>
            </w:r>
          </w:p>
        </w:tc>
        <w:tc>
          <w:tcPr>
            <w:tcW w:w="516" w:type="pct"/>
            <w:gridSpan w:val="2"/>
            <w:tcBorders>
              <w:top w:val="nil"/>
              <w:left w:val="nil"/>
              <w:bottom w:val="single" w:sz="8" w:space="0" w:color="auto"/>
              <w:right w:val="single" w:sz="8" w:space="0" w:color="auto"/>
            </w:tcBorders>
            <w:shd w:val="clear" w:color="auto" w:fill="auto"/>
            <w:noWrap/>
            <w:vAlign w:val="center"/>
            <w:hideMark/>
          </w:tcPr>
          <w:p w14:paraId="13A08C87" w14:textId="77777777" w:rsidR="00FB7003" w:rsidRPr="00A7231E" w:rsidRDefault="00FB7003" w:rsidP="00C11A13">
            <w:pPr>
              <w:spacing w:after="0" w:line="276" w:lineRule="auto"/>
              <w:rPr>
                <w:color w:val="000000"/>
                <w:szCs w:val="22"/>
              </w:rPr>
            </w:pPr>
          </w:p>
        </w:tc>
        <w:tc>
          <w:tcPr>
            <w:tcW w:w="658" w:type="pct"/>
            <w:gridSpan w:val="2"/>
            <w:tcBorders>
              <w:top w:val="nil"/>
              <w:left w:val="nil"/>
              <w:bottom w:val="single" w:sz="8" w:space="0" w:color="auto"/>
              <w:right w:val="single" w:sz="8" w:space="0" w:color="auto"/>
            </w:tcBorders>
            <w:shd w:val="clear" w:color="auto" w:fill="auto"/>
            <w:noWrap/>
            <w:vAlign w:val="center"/>
            <w:hideMark/>
          </w:tcPr>
          <w:p w14:paraId="113BCBDF" w14:textId="77777777" w:rsidR="00FB7003" w:rsidRPr="00A7231E" w:rsidRDefault="00FB7003" w:rsidP="00C11A13">
            <w:pPr>
              <w:spacing w:after="0" w:line="276" w:lineRule="auto"/>
              <w:rPr>
                <w:color w:val="000000"/>
                <w:szCs w:val="22"/>
              </w:rPr>
            </w:pPr>
          </w:p>
        </w:tc>
        <w:tc>
          <w:tcPr>
            <w:tcW w:w="727" w:type="pct"/>
            <w:gridSpan w:val="2"/>
            <w:tcBorders>
              <w:top w:val="nil"/>
              <w:left w:val="nil"/>
              <w:bottom w:val="single" w:sz="8" w:space="0" w:color="auto"/>
              <w:right w:val="single" w:sz="8" w:space="0" w:color="auto"/>
            </w:tcBorders>
            <w:shd w:val="clear" w:color="auto" w:fill="auto"/>
            <w:noWrap/>
            <w:vAlign w:val="center"/>
            <w:hideMark/>
          </w:tcPr>
          <w:p w14:paraId="3E08DFA9" w14:textId="77777777" w:rsidR="00FB7003" w:rsidRPr="00A7231E" w:rsidRDefault="00FB7003" w:rsidP="00C11A13">
            <w:pPr>
              <w:spacing w:after="0" w:line="276" w:lineRule="auto"/>
              <w:rPr>
                <w:bCs/>
                <w:color w:val="000000"/>
                <w:szCs w:val="22"/>
              </w:rPr>
            </w:pPr>
            <w:r w:rsidRPr="00A7231E">
              <w:rPr>
                <w:bCs/>
                <w:color w:val="000000"/>
                <w:szCs w:val="22"/>
                <w:lang w:val="en-US"/>
              </w:rPr>
              <w:t>DREA</w:t>
            </w:r>
          </w:p>
        </w:tc>
        <w:tc>
          <w:tcPr>
            <w:tcW w:w="840" w:type="pct"/>
            <w:tcBorders>
              <w:top w:val="nil"/>
              <w:left w:val="nil"/>
              <w:bottom w:val="single" w:sz="8" w:space="0" w:color="auto"/>
              <w:right w:val="single" w:sz="8" w:space="0" w:color="auto"/>
            </w:tcBorders>
            <w:vAlign w:val="center"/>
          </w:tcPr>
          <w:p w14:paraId="75793254" w14:textId="77777777" w:rsidR="00FB7003" w:rsidRPr="00A7231E" w:rsidRDefault="00FB7003" w:rsidP="00C11A13">
            <w:pPr>
              <w:spacing w:after="0" w:line="276" w:lineRule="auto"/>
              <w:rPr>
                <w:b/>
                <w:bCs/>
                <w:color w:val="000000"/>
                <w:szCs w:val="22"/>
                <w:lang w:val="en-US"/>
              </w:rPr>
            </w:pPr>
          </w:p>
        </w:tc>
      </w:tr>
      <w:tr w:rsidR="00FB7003" w:rsidRPr="00A7231E" w14:paraId="265135CC" w14:textId="77777777" w:rsidTr="00C11A13">
        <w:trPr>
          <w:trHeight w:val="570"/>
        </w:trPr>
        <w:tc>
          <w:tcPr>
            <w:tcW w:w="4160" w:type="pct"/>
            <w:gridSpan w:val="10"/>
            <w:tcBorders>
              <w:top w:val="single" w:sz="8" w:space="0" w:color="auto"/>
              <w:left w:val="single" w:sz="8" w:space="0" w:color="auto"/>
              <w:bottom w:val="single" w:sz="8" w:space="0" w:color="auto"/>
              <w:right w:val="single" w:sz="8" w:space="0" w:color="000000"/>
            </w:tcBorders>
            <w:shd w:val="clear" w:color="auto" w:fill="auto"/>
            <w:vAlign w:val="center"/>
            <w:hideMark/>
          </w:tcPr>
          <w:p w14:paraId="430F4D12" w14:textId="77777777" w:rsidR="00FB7003" w:rsidRPr="00A7231E" w:rsidRDefault="00FB7003" w:rsidP="00C11A13">
            <w:pPr>
              <w:spacing w:after="0" w:line="276" w:lineRule="auto"/>
              <w:rPr>
                <w:b/>
                <w:bCs/>
                <w:color w:val="000000"/>
                <w:szCs w:val="22"/>
              </w:rPr>
            </w:pPr>
            <w:r w:rsidRPr="00A7231E">
              <w:rPr>
                <w:b/>
                <w:bCs/>
                <w:color w:val="000000"/>
                <w:szCs w:val="22"/>
              </w:rPr>
              <w:lastRenderedPageBreak/>
              <w:t>Action 9 : Renforcement de l’intégration du Genre et des Droits Humains dans le secteur de l’eau</w:t>
            </w:r>
          </w:p>
        </w:tc>
        <w:tc>
          <w:tcPr>
            <w:tcW w:w="840" w:type="pct"/>
            <w:tcBorders>
              <w:top w:val="single" w:sz="8" w:space="0" w:color="auto"/>
              <w:left w:val="single" w:sz="8" w:space="0" w:color="auto"/>
              <w:bottom w:val="single" w:sz="8" w:space="0" w:color="auto"/>
              <w:right w:val="single" w:sz="8" w:space="0" w:color="000000"/>
            </w:tcBorders>
            <w:vAlign w:val="center"/>
          </w:tcPr>
          <w:p w14:paraId="3D0C9231" w14:textId="77777777" w:rsidR="00FB7003" w:rsidRPr="00A7231E" w:rsidRDefault="00FB7003" w:rsidP="00C11A13">
            <w:pPr>
              <w:spacing w:after="0" w:line="276" w:lineRule="auto"/>
              <w:rPr>
                <w:b/>
                <w:bCs/>
                <w:color w:val="000000"/>
                <w:szCs w:val="22"/>
              </w:rPr>
            </w:pPr>
          </w:p>
        </w:tc>
      </w:tr>
      <w:tr w:rsidR="00FB7003" w:rsidRPr="00A7231E" w14:paraId="4DD39E43" w14:textId="77777777" w:rsidTr="00BA5737">
        <w:trPr>
          <w:trHeight w:val="990"/>
        </w:trPr>
        <w:tc>
          <w:tcPr>
            <w:tcW w:w="361" w:type="pct"/>
            <w:vMerge w:val="restart"/>
            <w:tcBorders>
              <w:top w:val="nil"/>
              <w:left w:val="single" w:sz="8" w:space="0" w:color="auto"/>
              <w:bottom w:val="single" w:sz="8" w:space="0" w:color="000000"/>
              <w:right w:val="single" w:sz="8" w:space="0" w:color="auto"/>
            </w:tcBorders>
            <w:shd w:val="clear" w:color="auto" w:fill="auto"/>
            <w:vAlign w:val="center"/>
            <w:hideMark/>
          </w:tcPr>
          <w:p w14:paraId="14899E57" w14:textId="77777777" w:rsidR="00FB7003" w:rsidRPr="00A7231E" w:rsidRDefault="00FB7003" w:rsidP="00C11A13">
            <w:pPr>
              <w:spacing w:after="0" w:line="276" w:lineRule="auto"/>
              <w:rPr>
                <w:b/>
                <w:bCs/>
                <w:color w:val="000000"/>
                <w:szCs w:val="22"/>
              </w:rPr>
            </w:pPr>
            <w:r w:rsidRPr="00A7231E">
              <w:rPr>
                <w:b/>
                <w:bCs/>
                <w:color w:val="000000"/>
                <w:szCs w:val="22"/>
                <w:lang w:val="en-US"/>
              </w:rPr>
              <w:t>4G6</w:t>
            </w:r>
          </w:p>
        </w:tc>
        <w:tc>
          <w:tcPr>
            <w:tcW w:w="1898" w:type="pct"/>
            <w:gridSpan w:val="3"/>
            <w:tcBorders>
              <w:top w:val="single" w:sz="8" w:space="0" w:color="auto"/>
              <w:left w:val="nil"/>
              <w:bottom w:val="single" w:sz="8" w:space="0" w:color="auto"/>
              <w:right w:val="single" w:sz="8" w:space="0" w:color="000000"/>
            </w:tcBorders>
            <w:shd w:val="clear" w:color="auto" w:fill="auto"/>
            <w:vAlign w:val="center"/>
            <w:hideMark/>
          </w:tcPr>
          <w:p w14:paraId="7E8C312A" w14:textId="77777777" w:rsidR="00FB7003" w:rsidRPr="00A7231E" w:rsidRDefault="00FB7003" w:rsidP="00C11A13">
            <w:pPr>
              <w:spacing w:after="0" w:line="276" w:lineRule="auto"/>
              <w:rPr>
                <w:szCs w:val="22"/>
              </w:rPr>
            </w:pPr>
            <w:r w:rsidRPr="00A7231E">
              <w:rPr>
                <w:szCs w:val="22"/>
              </w:rPr>
              <w:t>Taux de participation des femmes aux rencontres statutaires du secteur de l’Eau et de l’Assainissement</w:t>
            </w:r>
          </w:p>
        </w:tc>
        <w:tc>
          <w:tcPr>
            <w:tcW w:w="516" w:type="pct"/>
            <w:gridSpan w:val="2"/>
            <w:tcBorders>
              <w:top w:val="nil"/>
              <w:left w:val="nil"/>
              <w:bottom w:val="single" w:sz="8" w:space="0" w:color="auto"/>
              <w:right w:val="single" w:sz="8" w:space="0" w:color="auto"/>
            </w:tcBorders>
            <w:shd w:val="clear" w:color="auto" w:fill="auto"/>
            <w:noWrap/>
            <w:vAlign w:val="center"/>
            <w:hideMark/>
          </w:tcPr>
          <w:p w14:paraId="634715FC" w14:textId="77777777" w:rsidR="00FB7003" w:rsidRPr="00A7231E" w:rsidRDefault="00FB7003" w:rsidP="00C11A13">
            <w:pPr>
              <w:spacing w:after="0" w:line="276" w:lineRule="auto"/>
              <w:rPr>
                <w:color w:val="000000"/>
                <w:szCs w:val="22"/>
              </w:rPr>
            </w:pPr>
            <w:r w:rsidRPr="00A7231E">
              <w:rPr>
                <w:color w:val="000000"/>
                <w:szCs w:val="22"/>
              </w:rPr>
              <w:t>X</w:t>
            </w:r>
          </w:p>
        </w:tc>
        <w:tc>
          <w:tcPr>
            <w:tcW w:w="658" w:type="pct"/>
            <w:gridSpan w:val="2"/>
            <w:tcBorders>
              <w:top w:val="nil"/>
              <w:left w:val="nil"/>
              <w:bottom w:val="single" w:sz="8" w:space="0" w:color="auto"/>
              <w:right w:val="single" w:sz="8" w:space="0" w:color="auto"/>
            </w:tcBorders>
            <w:shd w:val="clear" w:color="auto" w:fill="auto"/>
            <w:noWrap/>
            <w:vAlign w:val="center"/>
          </w:tcPr>
          <w:p w14:paraId="39235CF5" w14:textId="4BFC8C85" w:rsidR="00FB7003" w:rsidRPr="00A7231E" w:rsidRDefault="00FB7003" w:rsidP="00C11A13">
            <w:pPr>
              <w:spacing w:after="0" w:line="276" w:lineRule="auto"/>
              <w:rPr>
                <w:color w:val="000000"/>
                <w:szCs w:val="22"/>
              </w:rPr>
            </w:pPr>
          </w:p>
        </w:tc>
        <w:tc>
          <w:tcPr>
            <w:tcW w:w="727" w:type="pct"/>
            <w:gridSpan w:val="2"/>
            <w:tcBorders>
              <w:top w:val="nil"/>
              <w:left w:val="nil"/>
              <w:bottom w:val="single" w:sz="8" w:space="0" w:color="auto"/>
              <w:right w:val="single" w:sz="8" w:space="0" w:color="auto"/>
            </w:tcBorders>
            <w:shd w:val="clear" w:color="auto" w:fill="auto"/>
            <w:noWrap/>
            <w:vAlign w:val="center"/>
            <w:hideMark/>
          </w:tcPr>
          <w:p w14:paraId="1CB1F8E0" w14:textId="77777777" w:rsidR="00FB7003" w:rsidRPr="00A7231E" w:rsidRDefault="00FB7003" w:rsidP="00C11A13">
            <w:pPr>
              <w:spacing w:after="0" w:line="276" w:lineRule="auto"/>
              <w:rPr>
                <w:bCs/>
                <w:color w:val="000000"/>
                <w:szCs w:val="22"/>
              </w:rPr>
            </w:pPr>
            <w:r w:rsidRPr="00A7231E">
              <w:rPr>
                <w:bCs/>
                <w:color w:val="000000"/>
                <w:szCs w:val="22"/>
                <w:lang w:val="en-US"/>
              </w:rPr>
              <w:t>DREA</w:t>
            </w:r>
          </w:p>
        </w:tc>
        <w:tc>
          <w:tcPr>
            <w:tcW w:w="840" w:type="pct"/>
            <w:vMerge w:val="restart"/>
            <w:tcBorders>
              <w:top w:val="nil"/>
              <w:left w:val="nil"/>
              <w:right w:val="single" w:sz="8" w:space="0" w:color="auto"/>
            </w:tcBorders>
            <w:vAlign w:val="center"/>
          </w:tcPr>
          <w:p w14:paraId="72A562FE" w14:textId="2381F764" w:rsidR="00FB7003" w:rsidRPr="00A7231E" w:rsidRDefault="00FB7003" w:rsidP="00C11A13">
            <w:pPr>
              <w:spacing w:after="0" w:line="276" w:lineRule="auto"/>
              <w:rPr>
                <w:b/>
                <w:bCs/>
                <w:color w:val="000000"/>
                <w:szCs w:val="22"/>
                <w:lang w:val="en-US"/>
              </w:rPr>
            </w:pPr>
          </w:p>
        </w:tc>
      </w:tr>
      <w:tr w:rsidR="00FB7003" w:rsidRPr="00A7231E" w14:paraId="09EDB4F4" w14:textId="77777777" w:rsidTr="00BA5737">
        <w:trPr>
          <w:trHeight w:val="825"/>
        </w:trPr>
        <w:tc>
          <w:tcPr>
            <w:tcW w:w="361" w:type="pct"/>
            <w:vMerge/>
            <w:tcBorders>
              <w:top w:val="nil"/>
              <w:left w:val="single" w:sz="8" w:space="0" w:color="auto"/>
              <w:bottom w:val="single" w:sz="8" w:space="0" w:color="000000"/>
              <w:right w:val="single" w:sz="8" w:space="0" w:color="auto"/>
            </w:tcBorders>
            <w:vAlign w:val="center"/>
            <w:hideMark/>
          </w:tcPr>
          <w:p w14:paraId="4A6B5112" w14:textId="77777777" w:rsidR="00FB7003" w:rsidRPr="00A7231E" w:rsidRDefault="00FB7003" w:rsidP="00C11A13">
            <w:pPr>
              <w:spacing w:after="0" w:line="276" w:lineRule="auto"/>
              <w:rPr>
                <w:b/>
                <w:bCs/>
                <w:color w:val="000000"/>
                <w:szCs w:val="22"/>
              </w:rPr>
            </w:pPr>
          </w:p>
        </w:tc>
        <w:tc>
          <w:tcPr>
            <w:tcW w:w="1898" w:type="pct"/>
            <w:gridSpan w:val="3"/>
            <w:tcBorders>
              <w:top w:val="single" w:sz="8" w:space="0" w:color="auto"/>
              <w:left w:val="nil"/>
              <w:bottom w:val="single" w:sz="8" w:space="0" w:color="auto"/>
              <w:right w:val="single" w:sz="8" w:space="0" w:color="000000"/>
            </w:tcBorders>
            <w:shd w:val="clear" w:color="auto" w:fill="auto"/>
            <w:vAlign w:val="center"/>
            <w:hideMark/>
          </w:tcPr>
          <w:p w14:paraId="12120C7D" w14:textId="77777777" w:rsidR="00FB7003" w:rsidRPr="00A7231E" w:rsidRDefault="00FB7003" w:rsidP="00C11A13">
            <w:pPr>
              <w:spacing w:after="0" w:line="276" w:lineRule="auto"/>
              <w:rPr>
                <w:szCs w:val="22"/>
              </w:rPr>
            </w:pPr>
            <w:r w:rsidRPr="00A7231E">
              <w:rPr>
                <w:szCs w:val="22"/>
              </w:rPr>
              <w:t>Taux de participation des hommes aux rencontres statutaires du secteur de l’Eau et de l’Assainissement</w:t>
            </w:r>
          </w:p>
        </w:tc>
        <w:tc>
          <w:tcPr>
            <w:tcW w:w="516" w:type="pct"/>
            <w:gridSpan w:val="2"/>
            <w:tcBorders>
              <w:top w:val="nil"/>
              <w:left w:val="nil"/>
              <w:bottom w:val="single" w:sz="8" w:space="0" w:color="auto"/>
              <w:right w:val="single" w:sz="8" w:space="0" w:color="auto"/>
            </w:tcBorders>
            <w:shd w:val="clear" w:color="auto" w:fill="auto"/>
            <w:noWrap/>
            <w:vAlign w:val="center"/>
            <w:hideMark/>
          </w:tcPr>
          <w:p w14:paraId="5975CEEE" w14:textId="77777777" w:rsidR="00FB7003" w:rsidRPr="00A7231E" w:rsidRDefault="00FB7003" w:rsidP="00C11A13">
            <w:pPr>
              <w:spacing w:after="0" w:line="276" w:lineRule="auto"/>
              <w:rPr>
                <w:color w:val="000000"/>
                <w:szCs w:val="22"/>
              </w:rPr>
            </w:pPr>
            <w:r w:rsidRPr="00A7231E">
              <w:rPr>
                <w:color w:val="000000"/>
                <w:szCs w:val="22"/>
              </w:rPr>
              <w:t>X</w:t>
            </w:r>
          </w:p>
        </w:tc>
        <w:tc>
          <w:tcPr>
            <w:tcW w:w="658" w:type="pct"/>
            <w:gridSpan w:val="2"/>
            <w:tcBorders>
              <w:top w:val="nil"/>
              <w:left w:val="nil"/>
              <w:bottom w:val="single" w:sz="8" w:space="0" w:color="auto"/>
              <w:right w:val="single" w:sz="8" w:space="0" w:color="auto"/>
            </w:tcBorders>
            <w:shd w:val="clear" w:color="auto" w:fill="auto"/>
            <w:noWrap/>
            <w:vAlign w:val="center"/>
          </w:tcPr>
          <w:p w14:paraId="17907128" w14:textId="32A7B850" w:rsidR="00FB7003" w:rsidRPr="00A7231E" w:rsidRDefault="00FB7003" w:rsidP="00C11A13">
            <w:pPr>
              <w:spacing w:after="0" w:line="276" w:lineRule="auto"/>
              <w:rPr>
                <w:color w:val="000000"/>
                <w:szCs w:val="22"/>
              </w:rPr>
            </w:pPr>
          </w:p>
        </w:tc>
        <w:tc>
          <w:tcPr>
            <w:tcW w:w="727" w:type="pct"/>
            <w:gridSpan w:val="2"/>
            <w:tcBorders>
              <w:top w:val="nil"/>
              <w:left w:val="nil"/>
              <w:bottom w:val="single" w:sz="8" w:space="0" w:color="auto"/>
              <w:right w:val="single" w:sz="8" w:space="0" w:color="auto"/>
            </w:tcBorders>
            <w:shd w:val="clear" w:color="auto" w:fill="auto"/>
            <w:noWrap/>
            <w:vAlign w:val="center"/>
            <w:hideMark/>
          </w:tcPr>
          <w:p w14:paraId="1B51C634" w14:textId="77777777" w:rsidR="00FB7003" w:rsidRPr="00A7231E" w:rsidRDefault="00FB7003" w:rsidP="00C11A13">
            <w:pPr>
              <w:spacing w:after="0" w:line="276" w:lineRule="auto"/>
              <w:rPr>
                <w:bCs/>
                <w:color w:val="000000"/>
                <w:szCs w:val="22"/>
              </w:rPr>
            </w:pPr>
            <w:r w:rsidRPr="00A7231E">
              <w:rPr>
                <w:bCs/>
                <w:color w:val="000000"/>
                <w:szCs w:val="22"/>
                <w:lang w:val="en-US"/>
              </w:rPr>
              <w:t>DREA</w:t>
            </w:r>
          </w:p>
        </w:tc>
        <w:tc>
          <w:tcPr>
            <w:tcW w:w="840" w:type="pct"/>
            <w:vMerge/>
            <w:tcBorders>
              <w:left w:val="nil"/>
              <w:right w:val="single" w:sz="8" w:space="0" w:color="auto"/>
            </w:tcBorders>
            <w:vAlign w:val="center"/>
          </w:tcPr>
          <w:p w14:paraId="2B2D74FC" w14:textId="77777777" w:rsidR="00FB7003" w:rsidRPr="00A7231E" w:rsidRDefault="00FB7003" w:rsidP="00C11A13">
            <w:pPr>
              <w:spacing w:after="0" w:line="276" w:lineRule="auto"/>
              <w:rPr>
                <w:b/>
                <w:bCs/>
                <w:color w:val="000000"/>
                <w:szCs w:val="22"/>
                <w:lang w:val="en-US"/>
              </w:rPr>
            </w:pPr>
          </w:p>
        </w:tc>
      </w:tr>
      <w:tr w:rsidR="00FB7003" w:rsidRPr="00A7231E" w14:paraId="70154DA8" w14:textId="77777777" w:rsidTr="00BA5737">
        <w:trPr>
          <w:trHeight w:val="1095"/>
        </w:trPr>
        <w:tc>
          <w:tcPr>
            <w:tcW w:w="361" w:type="pct"/>
            <w:vMerge/>
            <w:tcBorders>
              <w:top w:val="nil"/>
              <w:left w:val="single" w:sz="8" w:space="0" w:color="auto"/>
              <w:bottom w:val="single" w:sz="8" w:space="0" w:color="000000"/>
              <w:right w:val="single" w:sz="8" w:space="0" w:color="auto"/>
            </w:tcBorders>
            <w:vAlign w:val="center"/>
            <w:hideMark/>
          </w:tcPr>
          <w:p w14:paraId="7F439A1A" w14:textId="77777777" w:rsidR="00FB7003" w:rsidRPr="00A7231E" w:rsidRDefault="00FB7003" w:rsidP="00C11A13">
            <w:pPr>
              <w:spacing w:after="0" w:line="276" w:lineRule="auto"/>
              <w:rPr>
                <w:b/>
                <w:bCs/>
                <w:color w:val="000000"/>
                <w:szCs w:val="22"/>
              </w:rPr>
            </w:pPr>
          </w:p>
        </w:tc>
        <w:tc>
          <w:tcPr>
            <w:tcW w:w="1898" w:type="pct"/>
            <w:gridSpan w:val="3"/>
            <w:tcBorders>
              <w:top w:val="single" w:sz="8" w:space="0" w:color="auto"/>
              <w:left w:val="nil"/>
              <w:bottom w:val="single" w:sz="8" w:space="0" w:color="auto"/>
              <w:right w:val="single" w:sz="8" w:space="0" w:color="000000"/>
            </w:tcBorders>
            <w:shd w:val="clear" w:color="auto" w:fill="auto"/>
            <w:vAlign w:val="center"/>
            <w:hideMark/>
          </w:tcPr>
          <w:p w14:paraId="5F7BD0C1" w14:textId="77777777" w:rsidR="00FB7003" w:rsidRPr="00A7231E" w:rsidRDefault="00FB7003" w:rsidP="00C11A13">
            <w:pPr>
              <w:spacing w:after="0" w:line="276" w:lineRule="auto"/>
              <w:rPr>
                <w:szCs w:val="22"/>
              </w:rPr>
            </w:pPr>
            <w:r w:rsidRPr="00A7231E">
              <w:rPr>
                <w:szCs w:val="22"/>
              </w:rPr>
              <w:t>Taux de participation des jeunes aux rencontres statutaires du secteur de l’Eau et de l’Assainissement</w:t>
            </w:r>
          </w:p>
        </w:tc>
        <w:tc>
          <w:tcPr>
            <w:tcW w:w="516" w:type="pct"/>
            <w:gridSpan w:val="2"/>
            <w:tcBorders>
              <w:top w:val="nil"/>
              <w:left w:val="nil"/>
              <w:bottom w:val="single" w:sz="8" w:space="0" w:color="auto"/>
              <w:right w:val="single" w:sz="8" w:space="0" w:color="auto"/>
            </w:tcBorders>
            <w:shd w:val="clear" w:color="auto" w:fill="auto"/>
            <w:noWrap/>
            <w:vAlign w:val="center"/>
            <w:hideMark/>
          </w:tcPr>
          <w:p w14:paraId="2C0458F3" w14:textId="77777777" w:rsidR="00FB7003" w:rsidRPr="00A7231E" w:rsidRDefault="00FB7003" w:rsidP="00C11A13">
            <w:pPr>
              <w:spacing w:after="0" w:line="276" w:lineRule="auto"/>
              <w:rPr>
                <w:color w:val="000000"/>
                <w:szCs w:val="22"/>
              </w:rPr>
            </w:pPr>
            <w:r w:rsidRPr="00A7231E">
              <w:rPr>
                <w:color w:val="000000"/>
                <w:szCs w:val="22"/>
              </w:rPr>
              <w:t>X</w:t>
            </w:r>
          </w:p>
        </w:tc>
        <w:tc>
          <w:tcPr>
            <w:tcW w:w="658" w:type="pct"/>
            <w:gridSpan w:val="2"/>
            <w:tcBorders>
              <w:top w:val="nil"/>
              <w:left w:val="nil"/>
              <w:bottom w:val="single" w:sz="8" w:space="0" w:color="auto"/>
              <w:right w:val="single" w:sz="8" w:space="0" w:color="auto"/>
            </w:tcBorders>
            <w:shd w:val="clear" w:color="auto" w:fill="auto"/>
            <w:noWrap/>
            <w:vAlign w:val="center"/>
          </w:tcPr>
          <w:p w14:paraId="3DD53E24" w14:textId="6756A16A" w:rsidR="00FB7003" w:rsidRPr="00A7231E" w:rsidRDefault="00FB7003" w:rsidP="00C11A13">
            <w:pPr>
              <w:spacing w:after="0" w:line="276" w:lineRule="auto"/>
              <w:rPr>
                <w:color w:val="000000"/>
                <w:szCs w:val="22"/>
              </w:rPr>
            </w:pPr>
          </w:p>
        </w:tc>
        <w:tc>
          <w:tcPr>
            <w:tcW w:w="727" w:type="pct"/>
            <w:gridSpan w:val="2"/>
            <w:tcBorders>
              <w:top w:val="nil"/>
              <w:left w:val="nil"/>
              <w:bottom w:val="single" w:sz="8" w:space="0" w:color="auto"/>
              <w:right w:val="single" w:sz="8" w:space="0" w:color="auto"/>
            </w:tcBorders>
            <w:shd w:val="clear" w:color="auto" w:fill="auto"/>
            <w:noWrap/>
            <w:vAlign w:val="center"/>
            <w:hideMark/>
          </w:tcPr>
          <w:p w14:paraId="38BDB914" w14:textId="77777777" w:rsidR="00FB7003" w:rsidRPr="00A7231E" w:rsidRDefault="00FB7003" w:rsidP="00C11A13">
            <w:pPr>
              <w:spacing w:after="0" w:line="276" w:lineRule="auto"/>
              <w:rPr>
                <w:bCs/>
                <w:color w:val="000000"/>
                <w:szCs w:val="22"/>
              </w:rPr>
            </w:pPr>
            <w:r w:rsidRPr="00A7231E">
              <w:rPr>
                <w:bCs/>
                <w:color w:val="000000"/>
                <w:szCs w:val="22"/>
                <w:lang w:val="en-US"/>
              </w:rPr>
              <w:t>DREA</w:t>
            </w:r>
          </w:p>
        </w:tc>
        <w:tc>
          <w:tcPr>
            <w:tcW w:w="840" w:type="pct"/>
            <w:vMerge/>
            <w:tcBorders>
              <w:left w:val="nil"/>
              <w:right w:val="single" w:sz="8" w:space="0" w:color="auto"/>
            </w:tcBorders>
            <w:vAlign w:val="center"/>
          </w:tcPr>
          <w:p w14:paraId="6172117A" w14:textId="77777777" w:rsidR="00FB7003" w:rsidRPr="00A7231E" w:rsidRDefault="00FB7003" w:rsidP="00C11A13">
            <w:pPr>
              <w:spacing w:after="0" w:line="276" w:lineRule="auto"/>
              <w:rPr>
                <w:b/>
                <w:bCs/>
                <w:color w:val="000000"/>
                <w:szCs w:val="22"/>
                <w:lang w:val="en-US"/>
              </w:rPr>
            </w:pPr>
          </w:p>
        </w:tc>
      </w:tr>
      <w:tr w:rsidR="00FB7003" w:rsidRPr="00A7231E" w14:paraId="7ED12D7C" w14:textId="77777777" w:rsidTr="00BA5737">
        <w:trPr>
          <w:trHeight w:val="1020"/>
        </w:trPr>
        <w:tc>
          <w:tcPr>
            <w:tcW w:w="361" w:type="pct"/>
            <w:vMerge/>
            <w:tcBorders>
              <w:top w:val="nil"/>
              <w:left w:val="single" w:sz="8" w:space="0" w:color="auto"/>
              <w:bottom w:val="single" w:sz="8" w:space="0" w:color="000000"/>
              <w:right w:val="single" w:sz="8" w:space="0" w:color="auto"/>
            </w:tcBorders>
            <w:vAlign w:val="center"/>
            <w:hideMark/>
          </w:tcPr>
          <w:p w14:paraId="7C512C26" w14:textId="77777777" w:rsidR="00FB7003" w:rsidRPr="00A7231E" w:rsidRDefault="00FB7003" w:rsidP="00C11A13">
            <w:pPr>
              <w:spacing w:after="0" w:line="276" w:lineRule="auto"/>
              <w:rPr>
                <w:b/>
                <w:bCs/>
                <w:color w:val="000000"/>
                <w:szCs w:val="22"/>
              </w:rPr>
            </w:pPr>
          </w:p>
        </w:tc>
        <w:tc>
          <w:tcPr>
            <w:tcW w:w="1898" w:type="pct"/>
            <w:gridSpan w:val="3"/>
            <w:tcBorders>
              <w:top w:val="single" w:sz="8" w:space="0" w:color="auto"/>
              <w:left w:val="nil"/>
              <w:bottom w:val="single" w:sz="8" w:space="0" w:color="auto"/>
              <w:right w:val="single" w:sz="8" w:space="0" w:color="000000"/>
            </w:tcBorders>
            <w:shd w:val="clear" w:color="auto" w:fill="auto"/>
            <w:vAlign w:val="center"/>
            <w:hideMark/>
          </w:tcPr>
          <w:p w14:paraId="5117B367" w14:textId="77777777" w:rsidR="00FB7003" w:rsidRPr="00A7231E" w:rsidRDefault="00FB7003" w:rsidP="00C11A13">
            <w:pPr>
              <w:spacing w:after="0" w:line="276" w:lineRule="auto"/>
              <w:rPr>
                <w:color w:val="FF0000"/>
                <w:szCs w:val="22"/>
              </w:rPr>
            </w:pPr>
            <w:r w:rsidRPr="00A7231E">
              <w:rPr>
                <w:szCs w:val="22"/>
              </w:rPr>
              <w:t>Taux de participation des personnes âgées aux rencontres statutaires du secteur de l’Eau et de l’Assainissement</w:t>
            </w:r>
          </w:p>
        </w:tc>
        <w:tc>
          <w:tcPr>
            <w:tcW w:w="516" w:type="pct"/>
            <w:gridSpan w:val="2"/>
            <w:tcBorders>
              <w:top w:val="nil"/>
              <w:left w:val="nil"/>
              <w:bottom w:val="single" w:sz="8" w:space="0" w:color="auto"/>
              <w:right w:val="single" w:sz="8" w:space="0" w:color="auto"/>
            </w:tcBorders>
            <w:shd w:val="clear" w:color="auto" w:fill="auto"/>
            <w:noWrap/>
            <w:vAlign w:val="center"/>
            <w:hideMark/>
          </w:tcPr>
          <w:p w14:paraId="154A4B2A" w14:textId="77777777" w:rsidR="00FB7003" w:rsidRPr="00A7231E" w:rsidRDefault="00FB7003" w:rsidP="00C11A13">
            <w:pPr>
              <w:spacing w:after="0" w:line="276" w:lineRule="auto"/>
              <w:rPr>
                <w:color w:val="000000"/>
                <w:szCs w:val="22"/>
              </w:rPr>
            </w:pPr>
            <w:r w:rsidRPr="00A7231E">
              <w:rPr>
                <w:color w:val="000000"/>
                <w:szCs w:val="22"/>
              </w:rPr>
              <w:t>X</w:t>
            </w:r>
          </w:p>
        </w:tc>
        <w:tc>
          <w:tcPr>
            <w:tcW w:w="658" w:type="pct"/>
            <w:gridSpan w:val="2"/>
            <w:tcBorders>
              <w:top w:val="nil"/>
              <w:left w:val="nil"/>
              <w:bottom w:val="single" w:sz="8" w:space="0" w:color="auto"/>
              <w:right w:val="single" w:sz="8" w:space="0" w:color="auto"/>
            </w:tcBorders>
            <w:shd w:val="clear" w:color="auto" w:fill="auto"/>
            <w:noWrap/>
            <w:vAlign w:val="center"/>
          </w:tcPr>
          <w:p w14:paraId="5E324E71" w14:textId="017B3CDF" w:rsidR="00FB7003" w:rsidRPr="00A7231E" w:rsidRDefault="00FB7003" w:rsidP="00C11A13">
            <w:pPr>
              <w:spacing w:after="0" w:line="276" w:lineRule="auto"/>
              <w:rPr>
                <w:color w:val="000000"/>
                <w:szCs w:val="22"/>
              </w:rPr>
            </w:pPr>
          </w:p>
        </w:tc>
        <w:tc>
          <w:tcPr>
            <w:tcW w:w="727" w:type="pct"/>
            <w:gridSpan w:val="2"/>
            <w:tcBorders>
              <w:top w:val="nil"/>
              <w:left w:val="nil"/>
              <w:bottom w:val="single" w:sz="8" w:space="0" w:color="auto"/>
              <w:right w:val="single" w:sz="8" w:space="0" w:color="auto"/>
            </w:tcBorders>
            <w:shd w:val="clear" w:color="auto" w:fill="auto"/>
            <w:noWrap/>
            <w:vAlign w:val="center"/>
            <w:hideMark/>
          </w:tcPr>
          <w:p w14:paraId="4AF82A21" w14:textId="77777777" w:rsidR="00FB7003" w:rsidRPr="00A7231E" w:rsidRDefault="00FB7003" w:rsidP="00C11A13">
            <w:pPr>
              <w:spacing w:after="0" w:line="276" w:lineRule="auto"/>
              <w:rPr>
                <w:bCs/>
                <w:color w:val="000000"/>
                <w:szCs w:val="22"/>
              </w:rPr>
            </w:pPr>
            <w:r w:rsidRPr="00A7231E">
              <w:rPr>
                <w:bCs/>
                <w:color w:val="000000"/>
                <w:szCs w:val="22"/>
                <w:lang w:val="en-US"/>
              </w:rPr>
              <w:t>DREA</w:t>
            </w:r>
          </w:p>
        </w:tc>
        <w:tc>
          <w:tcPr>
            <w:tcW w:w="840" w:type="pct"/>
            <w:vMerge/>
            <w:tcBorders>
              <w:left w:val="nil"/>
              <w:bottom w:val="single" w:sz="8" w:space="0" w:color="auto"/>
              <w:right w:val="single" w:sz="8" w:space="0" w:color="auto"/>
            </w:tcBorders>
            <w:vAlign w:val="center"/>
          </w:tcPr>
          <w:p w14:paraId="2D750F1A" w14:textId="77777777" w:rsidR="00FB7003" w:rsidRPr="00A7231E" w:rsidRDefault="00FB7003" w:rsidP="00C11A13">
            <w:pPr>
              <w:spacing w:after="0" w:line="276" w:lineRule="auto"/>
              <w:rPr>
                <w:b/>
                <w:bCs/>
                <w:color w:val="000000"/>
                <w:szCs w:val="22"/>
                <w:lang w:val="en-US"/>
              </w:rPr>
            </w:pPr>
          </w:p>
        </w:tc>
      </w:tr>
      <w:tr w:rsidR="00FB7003" w:rsidRPr="00A7231E" w14:paraId="71FF1F20" w14:textId="77777777" w:rsidTr="00FB7003">
        <w:trPr>
          <w:trHeight w:val="1020"/>
        </w:trPr>
        <w:tc>
          <w:tcPr>
            <w:tcW w:w="361" w:type="pct"/>
            <w:tcBorders>
              <w:top w:val="nil"/>
              <w:left w:val="single" w:sz="8" w:space="0" w:color="auto"/>
              <w:bottom w:val="single" w:sz="8" w:space="0" w:color="000000"/>
              <w:right w:val="single" w:sz="8" w:space="0" w:color="auto"/>
            </w:tcBorders>
            <w:vAlign w:val="center"/>
          </w:tcPr>
          <w:p w14:paraId="39CAF478" w14:textId="77777777" w:rsidR="00FB7003" w:rsidRPr="00A7231E" w:rsidRDefault="00FB7003" w:rsidP="00C11A13">
            <w:pPr>
              <w:spacing w:after="0" w:line="276" w:lineRule="auto"/>
              <w:rPr>
                <w:b/>
                <w:bCs/>
                <w:color w:val="000000"/>
                <w:szCs w:val="22"/>
              </w:rPr>
            </w:pPr>
            <w:r w:rsidRPr="00A7231E">
              <w:rPr>
                <w:b/>
                <w:bCs/>
                <w:color w:val="000000"/>
                <w:szCs w:val="22"/>
                <w:lang w:val="en-US"/>
              </w:rPr>
              <w:t>4G7</w:t>
            </w:r>
          </w:p>
        </w:tc>
        <w:tc>
          <w:tcPr>
            <w:tcW w:w="1898" w:type="pct"/>
            <w:gridSpan w:val="3"/>
            <w:tcBorders>
              <w:top w:val="single" w:sz="8" w:space="0" w:color="auto"/>
              <w:left w:val="nil"/>
              <w:bottom w:val="single" w:sz="8" w:space="0" w:color="auto"/>
              <w:right w:val="single" w:sz="8" w:space="0" w:color="000000"/>
            </w:tcBorders>
            <w:shd w:val="clear" w:color="auto" w:fill="auto"/>
            <w:vAlign w:val="center"/>
          </w:tcPr>
          <w:p w14:paraId="3A117457" w14:textId="77777777" w:rsidR="00FB7003" w:rsidRPr="00A7231E" w:rsidRDefault="00FB7003" w:rsidP="00C11A13">
            <w:pPr>
              <w:spacing w:after="0" w:line="276" w:lineRule="auto"/>
              <w:rPr>
                <w:szCs w:val="22"/>
              </w:rPr>
            </w:pPr>
            <w:r w:rsidRPr="00A7231E">
              <w:rPr>
                <w:szCs w:val="22"/>
              </w:rPr>
              <w:t>Nombre de plaintes enregistrées au niveau des débiteurs d’obligations</w:t>
            </w:r>
          </w:p>
        </w:tc>
        <w:tc>
          <w:tcPr>
            <w:tcW w:w="516" w:type="pct"/>
            <w:gridSpan w:val="2"/>
            <w:tcBorders>
              <w:top w:val="nil"/>
              <w:left w:val="nil"/>
              <w:bottom w:val="single" w:sz="8" w:space="0" w:color="auto"/>
              <w:right w:val="single" w:sz="8" w:space="0" w:color="auto"/>
            </w:tcBorders>
            <w:shd w:val="clear" w:color="auto" w:fill="auto"/>
            <w:noWrap/>
            <w:vAlign w:val="center"/>
          </w:tcPr>
          <w:p w14:paraId="4AA8F1CA" w14:textId="77777777" w:rsidR="00FB7003" w:rsidRPr="00A7231E" w:rsidRDefault="00FB7003" w:rsidP="00C11A13">
            <w:pPr>
              <w:spacing w:after="0" w:line="276" w:lineRule="auto"/>
              <w:rPr>
                <w:color w:val="000000"/>
                <w:szCs w:val="22"/>
              </w:rPr>
            </w:pPr>
            <w:r w:rsidRPr="00A7231E">
              <w:rPr>
                <w:color w:val="000000"/>
                <w:szCs w:val="22"/>
              </w:rPr>
              <w:t>X</w:t>
            </w:r>
          </w:p>
        </w:tc>
        <w:tc>
          <w:tcPr>
            <w:tcW w:w="658" w:type="pct"/>
            <w:gridSpan w:val="2"/>
            <w:tcBorders>
              <w:top w:val="nil"/>
              <w:left w:val="nil"/>
              <w:bottom w:val="single" w:sz="8" w:space="0" w:color="auto"/>
              <w:right w:val="single" w:sz="8" w:space="0" w:color="auto"/>
            </w:tcBorders>
            <w:shd w:val="clear" w:color="auto" w:fill="auto"/>
            <w:noWrap/>
            <w:vAlign w:val="center"/>
          </w:tcPr>
          <w:p w14:paraId="4E50B776" w14:textId="6FDAF6EC" w:rsidR="00FB7003" w:rsidRPr="00A7231E" w:rsidRDefault="00FB7003" w:rsidP="00C11A13">
            <w:pPr>
              <w:spacing w:after="0" w:line="276" w:lineRule="auto"/>
              <w:rPr>
                <w:color w:val="000000"/>
                <w:szCs w:val="22"/>
              </w:rPr>
            </w:pPr>
          </w:p>
        </w:tc>
        <w:tc>
          <w:tcPr>
            <w:tcW w:w="727" w:type="pct"/>
            <w:gridSpan w:val="2"/>
            <w:tcBorders>
              <w:top w:val="nil"/>
              <w:left w:val="nil"/>
              <w:bottom w:val="single" w:sz="8" w:space="0" w:color="auto"/>
              <w:right w:val="single" w:sz="8" w:space="0" w:color="auto"/>
            </w:tcBorders>
            <w:shd w:val="clear" w:color="auto" w:fill="auto"/>
            <w:noWrap/>
            <w:vAlign w:val="center"/>
          </w:tcPr>
          <w:p w14:paraId="099B04FC" w14:textId="77777777" w:rsidR="00FB7003" w:rsidRPr="00A7231E" w:rsidRDefault="00FB7003" w:rsidP="00C11A13">
            <w:pPr>
              <w:spacing w:after="0" w:line="276" w:lineRule="auto"/>
              <w:rPr>
                <w:bCs/>
                <w:color w:val="000000"/>
                <w:szCs w:val="22"/>
              </w:rPr>
            </w:pPr>
            <w:r w:rsidRPr="00A7231E">
              <w:rPr>
                <w:bCs/>
                <w:color w:val="000000"/>
                <w:szCs w:val="22"/>
              </w:rPr>
              <w:t>DREA</w:t>
            </w:r>
          </w:p>
        </w:tc>
        <w:tc>
          <w:tcPr>
            <w:tcW w:w="840" w:type="pct"/>
            <w:tcBorders>
              <w:top w:val="nil"/>
              <w:left w:val="nil"/>
              <w:bottom w:val="single" w:sz="8" w:space="0" w:color="auto"/>
              <w:right w:val="single" w:sz="8" w:space="0" w:color="auto"/>
            </w:tcBorders>
            <w:vAlign w:val="center"/>
          </w:tcPr>
          <w:p w14:paraId="1B1AE63B" w14:textId="77777777" w:rsidR="00FB7003" w:rsidRPr="00A7231E" w:rsidRDefault="00FB7003" w:rsidP="00C11A13">
            <w:pPr>
              <w:spacing w:after="0" w:line="276" w:lineRule="auto"/>
              <w:rPr>
                <w:b/>
                <w:bCs/>
                <w:color w:val="000000"/>
                <w:szCs w:val="22"/>
              </w:rPr>
            </w:pPr>
          </w:p>
        </w:tc>
      </w:tr>
      <w:tr w:rsidR="00FB7003" w:rsidRPr="00A7231E" w14:paraId="616AA0D9" w14:textId="77777777" w:rsidTr="00C11A13">
        <w:trPr>
          <w:trHeight w:val="480"/>
        </w:trPr>
        <w:tc>
          <w:tcPr>
            <w:tcW w:w="4160" w:type="pct"/>
            <w:gridSpan w:val="10"/>
            <w:tcBorders>
              <w:top w:val="single" w:sz="8" w:space="0" w:color="auto"/>
              <w:left w:val="single" w:sz="8" w:space="0" w:color="auto"/>
              <w:bottom w:val="single" w:sz="8" w:space="0" w:color="auto"/>
              <w:right w:val="single" w:sz="8" w:space="0" w:color="000000"/>
            </w:tcBorders>
            <w:shd w:val="clear" w:color="auto" w:fill="auto"/>
            <w:vAlign w:val="center"/>
            <w:hideMark/>
          </w:tcPr>
          <w:p w14:paraId="635A0995" w14:textId="77777777" w:rsidR="00FB7003" w:rsidRPr="00A7231E" w:rsidRDefault="00FB7003" w:rsidP="00C11A13">
            <w:pPr>
              <w:spacing w:after="0" w:line="276" w:lineRule="auto"/>
              <w:rPr>
                <w:b/>
                <w:bCs/>
                <w:color w:val="000000"/>
                <w:szCs w:val="22"/>
              </w:rPr>
            </w:pPr>
            <w:r w:rsidRPr="00A7231E">
              <w:rPr>
                <w:b/>
                <w:bCs/>
                <w:color w:val="000000"/>
                <w:szCs w:val="22"/>
                <w:lang w:val="en-US"/>
              </w:rPr>
              <w:t xml:space="preserve">Action </w:t>
            </w:r>
            <w:proofErr w:type="gramStart"/>
            <w:r w:rsidRPr="00A7231E">
              <w:rPr>
                <w:b/>
                <w:bCs/>
                <w:color w:val="000000"/>
                <w:szCs w:val="22"/>
                <w:lang w:val="en-US"/>
              </w:rPr>
              <w:t>10 :</w:t>
            </w:r>
            <w:proofErr w:type="gramEnd"/>
            <w:r w:rsidRPr="00A7231E">
              <w:rPr>
                <w:b/>
                <w:bCs/>
                <w:color w:val="000000"/>
                <w:szCs w:val="22"/>
                <w:lang w:val="en-US"/>
              </w:rPr>
              <w:t xml:space="preserve"> Promotion </w:t>
            </w:r>
            <w:r w:rsidRPr="00A7231E">
              <w:rPr>
                <w:b/>
                <w:bCs/>
                <w:color w:val="000000"/>
                <w:szCs w:val="22"/>
              </w:rPr>
              <w:t>du Partenariat</w:t>
            </w:r>
          </w:p>
        </w:tc>
        <w:tc>
          <w:tcPr>
            <w:tcW w:w="840" w:type="pct"/>
            <w:tcBorders>
              <w:top w:val="single" w:sz="8" w:space="0" w:color="auto"/>
              <w:left w:val="single" w:sz="8" w:space="0" w:color="auto"/>
              <w:bottom w:val="single" w:sz="8" w:space="0" w:color="auto"/>
              <w:right w:val="single" w:sz="8" w:space="0" w:color="000000"/>
            </w:tcBorders>
            <w:vAlign w:val="center"/>
          </w:tcPr>
          <w:p w14:paraId="102E75D2" w14:textId="77777777" w:rsidR="00FB7003" w:rsidRPr="00A7231E" w:rsidRDefault="00FB7003" w:rsidP="00C11A13">
            <w:pPr>
              <w:spacing w:after="0" w:line="276" w:lineRule="auto"/>
              <w:rPr>
                <w:b/>
                <w:bCs/>
                <w:color w:val="000000"/>
                <w:szCs w:val="22"/>
                <w:lang w:val="en-US"/>
              </w:rPr>
            </w:pPr>
          </w:p>
        </w:tc>
      </w:tr>
      <w:tr w:rsidR="00FB7003" w:rsidRPr="00A7231E" w14:paraId="6A446EB5" w14:textId="77777777" w:rsidTr="00FB7003">
        <w:trPr>
          <w:trHeight w:val="1200"/>
        </w:trPr>
        <w:tc>
          <w:tcPr>
            <w:tcW w:w="361" w:type="pct"/>
            <w:tcBorders>
              <w:top w:val="nil"/>
              <w:left w:val="single" w:sz="8" w:space="0" w:color="auto"/>
              <w:bottom w:val="single" w:sz="8" w:space="0" w:color="auto"/>
              <w:right w:val="single" w:sz="8" w:space="0" w:color="auto"/>
            </w:tcBorders>
            <w:shd w:val="clear" w:color="auto" w:fill="auto"/>
            <w:noWrap/>
            <w:vAlign w:val="center"/>
            <w:hideMark/>
          </w:tcPr>
          <w:p w14:paraId="52A9A170" w14:textId="77777777" w:rsidR="00FB7003" w:rsidRPr="00A7231E" w:rsidRDefault="00FB7003" w:rsidP="00C11A13">
            <w:pPr>
              <w:spacing w:after="0" w:line="276" w:lineRule="auto"/>
              <w:rPr>
                <w:b/>
                <w:bCs/>
                <w:color w:val="000000"/>
                <w:szCs w:val="22"/>
              </w:rPr>
            </w:pPr>
            <w:r w:rsidRPr="00A7231E">
              <w:rPr>
                <w:b/>
                <w:bCs/>
                <w:color w:val="000000"/>
                <w:szCs w:val="22"/>
                <w:lang w:val="en-US"/>
              </w:rPr>
              <w:t>4G4</w:t>
            </w:r>
          </w:p>
        </w:tc>
        <w:tc>
          <w:tcPr>
            <w:tcW w:w="1898" w:type="pct"/>
            <w:gridSpan w:val="3"/>
            <w:tcBorders>
              <w:top w:val="single" w:sz="8" w:space="0" w:color="auto"/>
              <w:left w:val="nil"/>
              <w:bottom w:val="single" w:sz="8" w:space="0" w:color="auto"/>
              <w:right w:val="single" w:sz="8" w:space="0" w:color="000000"/>
            </w:tcBorders>
            <w:shd w:val="clear" w:color="auto" w:fill="auto"/>
            <w:vAlign w:val="center"/>
            <w:hideMark/>
          </w:tcPr>
          <w:p w14:paraId="50A32226" w14:textId="77777777" w:rsidR="00FB7003" w:rsidRPr="00A7231E" w:rsidRDefault="00FB7003" w:rsidP="00C11A13">
            <w:pPr>
              <w:spacing w:after="0" w:line="276" w:lineRule="auto"/>
              <w:rPr>
                <w:szCs w:val="22"/>
              </w:rPr>
            </w:pPr>
            <w:r w:rsidRPr="00A7231E">
              <w:rPr>
                <w:szCs w:val="22"/>
              </w:rPr>
              <w:t>Proportion des communes couvertes par un PPP pour le développement des services d’AEPA (affermage)</w:t>
            </w:r>
          </w:p>
        </w:tc>
        <w:tc>
          <w:tcPr>
            <w:tcW w:w="516" w:type="pct"/>
            <w:gridSpan w:val="2"/>
            <w:tcBorders>
              <w:top w:val="nil"/>
              <w:left w:val="nil"/>
              <w:bottom w:val="single" w:sz="8" w:space="0" w:color="auto"/>
              <w:right w:val="single" w:sz="8" w:space="0" w:color="auto"/>
            </w:tcBorders>
            <w:shd w:val="clear" w:color="auto" w:fill="auto"/>
            <w:noWrap/>
            <w:vAlign w:val="center"/>
            <w:hideMark/>
          </w:tcPr>
          <w:p w14:paraId="1D61EB31" w14:textId="77777777" w:rsidR="00FB7003" w:rsidRPr="00A7231E" w:rsidRDefault="00FB7003" w:rsidP="00C11A13">
            <w:pPr>
              <w:spacing w:after="0" w:line="276" w:lineRule="auto"/>
              <w:rPr>
                <w:color w:val="000000"/>
                <w:szCs w:val="22"/>
              </w:rPr>
            </w:pPr>
          </w:p>
        </w:tc>
        <w:tc>
          <w:tcPr>
            <w:tcW w:w="658" w:type="pct"/>
            <w:gridSpan w:val="2"/>
            <w:tcBorders>
              <w:top w:val="nil"/>
              <w:left w:val="nil"/>
              <w:bottom w:val="single" w:sz="8" w:space="0" w:color="auto"/>
              <w:right w:val="single" w:sz="8" w:space="0" w:color="auto"/>
            </w:tcBorders>
            <w:shd w:val="clear" w:color="auto" w:fill="auto"/>
            <w:noWrap/>
            <w:vAlign w:val="center"/>
            <w:hideMark/>
          </w:tcPr>
          <w:p w14:paraId="5088730B" w14:textId="77777777" w:rsidR="00FB7003" w:rsidRPr="00A7231E" w:rsidRDefault="00FB7003" w:rsidP="00C11A13">
            <w:pPr>
              <w:spacing w:after="0" w:line="276" w:lineRule="auto"/>
              <w:rPr>
                <w:color w:val="000000"/>
                <w:szCs w:val="22"/>
              </w:rPr>
            </w:pPr>
          </w:p>
        </w:tc>
        <w:tc>
          <w:tcPr>
            <w:tcW w:w="727" w:type="pct"/>
            <w:gridSpan w:val="2"/>
            <w:tcBorders>
              <w:top w:val="nil"/>
              <w:left w:val="nil"/>
              <w:bottom w:val="single" w:sz="8" w:space="0" w:color="auto"/>
              <w:right w:val="single" w:sz="8" w:space="0" w:color="auto"/>
            </w:tcBorders>
            <w:shd w:val="clear" w:color="auto" w:fill="auto"/>
            <w:noWrap/>
            <w:vAlign w:val="center"/>
            <w:hideMark/>
          </w:tcPr>
          <w:p w14:paraId="1DB24856" w14:textId="77777777" w:rsidR="00FB7003" w:rsidRPr="00A7231E" w:rsidRDefault="00FB7003" w:rsidP="00C11A13">
            <w:pPr>
              <w:spacing w:after="0" w:line="276" w:lineRule="auto"/>
              <w:rPr>
                <w:bCs/>
                <w:color w:val="000000"/>
                <w:szCs w:val="22"/>
              </w:rPr>
            </w:pPr>
            <w:r w:rsidRPr="00A7231E">
              <w:rPr>
                <w:bCs/>
                <w:color w:val="000000"/>
                <w:szCs w:val="22"/>
                <w:lang w:val="en-US"/>
              </w:rPr>
              <w:t>DREA</w:t>
            </w:r>
          </w:p>
        </w:tc>
        <w:tc>
          <w:tcPr>
            <w:tcW w:w="840" w:type="pct"/>
            <w:tcBorders>
              <w:top w:val="nil"/>
              <w:left w:val="nil"/>
              <w:bottom w:val="single" w:sz="8" w:space="0" w:color="auto"/>
              <w:right w:val="single" w:sz="8" w:space="0" w:color="auto"/>
            </w:tcBorders>
            <w:vAlign w:val="center"/>
          </w:tcPr>
          <w:p w14:paraId="5B8DCED3" w14:textId="77777777" w:rsidR="00FB7003" w:rsidRPr="00A7231E" w:rsidRDefault="00FB7003" w:rsidP="00C11A13">
            <w:pPr>
              <w:spacing w:after="0" w:line="276" w:lineRule="auto"/>
              <w:rPr>
                <w:b/>
                <w:bCs/>
                <w:color w:val="000000"/>
                <w:szCs w:val="22"/>
                <w:lang w:val="en-US"/>
              </w:rPr>
            </w:pPr>
          </w:p>
        </w:tc>
      </w:tr>
      <w:tr w:rsidR="00FB7003" w:rsidRPr="00A7231E" w14:paraId="1BF6FEFA" w14:textId="77777777" w:rsidTr="00FB7003">
        <w:trPr>
          <w:trHeight w:val="630"/>
        </w:trPr>
        <w:tc>
          <w:tcPr>
            <w:tcW w:w="361" w:type="pct"/>
            <w:tcBorders>
              <w:top w:val="nil"/>
              <w:left w:val="single" w:sz="8" w:space="0" w:color="auto"/>
              <w:bottom w:val="single" w:sz="8" w:space="0" w:color="auto"/>
              <w:right w:val="single" w:sz="8" w:space="0" w:color="auto"/>
            </w:tcBorders>
            <w:shd w:val="clear" w:color="000000" w:fill="FFFFFF"/>
            <w:vAlign w:val="center"/>
            <w:hideMark/>
          </w:tcPr>
          <w:p w14:paraId="5E5811D5" w14:textId="77777777" w:rsidR="00FB7003" w:rsidRPr="00A7231E" w:rsidRDefault="00FB7003" w:rsidP="00C11A13">
            <w:pPr>
              <w:spacing w:after="0" w:line="276" w:lineRule="auto"/>
              <w:rPr>
                <w:b/>
                <w:bCs/>
                <w:color w:val="000000"/>
                <w:szCs w:val="22"/>
              </w:rPr>
            </w:pPr>
            <w:r w:rsidRPr="00A7231E">
              <w:rPr>
                <w:b/>
                <w:bCs/>
                <w:color w:val="000000"/>
                <w:szCs w:val="22"/>
                <w:lang w:val="en-US"/>
              </w:rPr>
              <w:t>2G3</w:t>
            </w:r>
          </w:p>
        </w:tc>
        <w:tc>
          <w:tcPr>
            <w:tcW w:w="1898" w:type="pct"/>
            <w:gridSpan w:val="3"/>
            <w:tcBorders>
              <w:top w:val="single" w:sz="8" w:space="0" w:color="auto"/>
              <w:left w:val="nil"/>
              <w:bottom w:val="single" w:sz="8" w:space="0" w:color="auto"/>
              <w:right w:val="single" w:sz="8" w:space="0" w:color="000000"/>
            </w:tcBorders>
            <w:shd w:val="clear" w:color="auto" w:fill="auto"/>
            <w:vAlign w:val="center"/>
            <w:hideMark/>
          </w:tcPr>
          <w:p w14:paraId="73B110C9" w14:textId="77777777" w:rsidR="00FB7003" w:rsidRPr="00A7231E" w:rsidRDefault="00FB7003" w:rsidP="00C11A13">
            <w:pPr>
              <w:spacing w:after="0" w:line="276" w:lineRule="auto"/>
              <w:rPr>
                <w:szCs w:val="22"/>
              </w:rPr>
            </w:pPr>
            <w:r w:rsidRPr="00A7231E">
              <w:rPr>
                <w:szCs w:val="22"/>
              </w:rPr>
              <w:t>Nombre de contrats PPP signés dans le secteur de l’eau et de l’assainissement (affermage)</w:t>
            </w:r>
          </w:p>
        </w:tc>
        <w:tc>
          <w:tcPr>
            <w:tcW w:w="516" w:type="pct"/>
            <w:gridSpan w:val="2"/>
            <w:tcBorders>
              <w:top w:val="nil"/>
              <w:left w:val="nil"/>
              <w:bottom w:val="single" w:sz="8" w:space="0" w:color="auto"/>
              <w:right w:val="single" w:sz="8" w:space="0" w:color="auto"/>
            </w:tcBorders>
            <w:shd w:val="clear" w:color="auto" w:fill="auto"/>
            <w:noWrap/>
            <w:vAlign w:val="center"/>
            <w:hideMark/>
          </w:tcPr>
          <w:p w14:paraId="6ADDEB40" w14:textId="77777777" w:rsidR="00FB7003" w:rsidRPr="00A7231E" w:rsidRDefault="00FB7003" w:rsidP="00C11A13">
            <w:pPr>
              <w:spacing w:after="0" w:line="276" w:lineRule="auto"/>
              <w:rPr>
                <w:color w:val="000000"/>
                <w:szCs w:val="22"/>
              </w:rPr>
            </w:pPr>
          </w:p>
        </w:tc>
        <w:tc>
          <w:tcPr>
            <w:tcW w:w="658" w:type="pct"/>
            <w:gridSpan w:val="2"/>
            <w:tcBorders>
              <w:top w:val="nil"/>
              <w:left w:val="nil"/>
              <w:bottom w:val="single" w:sz="8" w:space="0" w:color="auto"/>
              <w:right w:val="single" w:sz="8" w:space="0" w:color="auto"/>
            </w:tcBorders>
            <w:shd w:val="clear" w:color="auto" w:fill="auto"/>
            <w:noWrap/>
            <w:vAlign w:val="center"/>
            <w:hideMark/>
          </w:tcPr>
          <w:p w14:paraId="5E96D662" w14:textId="77777777" w:rsidR="00FB7003" w:rsidRPr="00A7231E" w:rsidRDefault="00FB7003" w:rsidP="00C11A13">
            <w:pPr>
              <w:spacing w:after="0" w:line="276" w:lineRule="auto"/>
              <w:rPr>
                <w:color w:val="000000"/>
                <w:szCs w:val="22"/>
              </w:rPr>
            </w:pPr>
          </w:p>
        </w:tc>
        <w:tc>
          <w:tcPr>
            <w:tcW w:w="727" w:type="pct"/>
            <w:gridSpan w:val="2"/>
            <w:tcBorders>
              <w:top w:val="nil"/>
              <w:left w:val="nil"/>
              <w:bottom w:val="single" w:sz="8" w:space="0" w:color="auto"/>
              <w:right w:val="single" w:sz="8" w:space="0" w:color="auto"/>
            </w:tcBorders>
            <w:shd w:val="clear" w:color="auto" w:fill="auto"/>
            <w:noWrap/>
            <w:vAlign w:val="center"/>
            <w:hideMark/>
          </w:tcPr>
          <w:p w14:paraId="5BAB493D" w14:textId="77777777" w:rsidR="00FB7003" w:rsidRPr="00A7231E" w:rsidRDefault="00FB7003" w:rsidP="00C11A13">
            <w:pPr>
              <w:spacing w:after="0" w:line="276" w:lineRule="auto"/>
              <w:rPr>
                <w:bCs/>
                <w:color w:val="000000"/>
                <w:szCs w:val="22"/>
              </w:rPr>
            </w:pPr>
            <w:r w:rsidRPr="00A7231E">
              <w:rPr>
                <w:bCs/>
                <w:color w:val="000000"/>
                <w:szCs w:val="22"/>
                <w:lang w:val="en-US"/>
              </w:rPr>
              <w:t>DREA</w:t>
            </w:r>
          </w:p>
        </w:tc>
        <w:tc>
          <w:tcPr>
            <w:tcW w:w="840" w:type="pct"/>
            <w:tcBorders>
              <w:top w:val="nil"/>
              <w:left w:val="nil"/>
              <w:bottom w:val="single" w:sz="8" w:space="0" w:color="auto"/>
              <w:right w:val="single" w:sz="8" w:space="0" w:color="auto"/>
            </w:tcBorders>
            <w:vAlign w:val="center"/>
          </w:tcPr>
          <w:p w14:paraId="5525889E" w14:textId="77777777" w:rsidR="00FB7003" w:rsidRPr="00A7231E" w:rsidRDefault="00FB7003" w:rsidP="00C11A13">
            <w:pPr>
              <w:spacing w:after="0" w:line="276" w:lineRule="auto"/>
              <w:rPr>
                <w:b/>
                <w:bCs/>
                <w:color w:val="000000"/>
                <w:szCs w:val="22"/>
              </w:rPr>
            </w:pPr>
          </w:p>
        </w:tc>
      </w:tr>
    </w:tbl>
    <w:p w14:paraId="3CC4BCB6" w14:textId="77777777" w:rsidR="001848CF" w:rsidRDefault="001848CF" w:rsidP="000A1EE4">
      <w:pPr>
        <w:spacing w:after="0" w:line="360" w:lineRule="auto"/>
        <w:rPr>
          <w:color w:val="FF0000"/>
          <w:sz w:val="24"/>
          <w:szCs w:val="24"/>
        </w:rPr>
      </w:pPr>
    </w:p>
    <w:p w14:paraId="62885759" w14:textId="77777777" w:rsidR="001848CF" w:rsidRDefault="001848CF" w:rsidP="000A1EE4">
      <w:pPr>
        <w:spacing w:after="0" w:line="360" w:lineRule="auto"/>
        <w:rPr>
          <w:color w:val="FF0000"/>
          <w:sz w:val="24"/>
          <w:szCs w:val="24"/>
        </w:rPr>
      </w:pPr>
    </w:p>
    <w:p w14:paraId="238BEB3E" w14:textId="77777777" w:rsidR="001848CF" w:rsidRDefault="001848CF" w:rsidP="000A1EE4">
      <w:pPr>
        <w:spacing w:after="0" w:line="360" w:lineRule="auto"/>
        <w:rPr>
          <w:color w:val="FF0000"/>
          <w:sz w:val="24"/>
          <w:szCs w:val="24"/>
        </w:rPr>
      </w:pPr>
    </w:p>
    <w:p w14:paraId="49CC714E" w14:textId="77777777" w:rsidR="001848CF" w:rsidRDefault="001848CF" w:rsidP="000A1EE4">
      <w:pPr>
        <w:spacing w:after="0" w:line="360" w:lineRule="auto"/>
        <w:rPr>
          <w:color w:val="FF0000"/>
          <w:sz w:val="24"/>
          <w:szCs w:val="24"/>
        </w:rPr>
      </w:pPr>
    </w:p>
    <w:p w14:paraId="432397A0" w14:textId="77777777" w:rsidR="001848CF" w:rsidRDefault="001848CF" w:rsidP="000A1EE4">
      <w:pPr>
        <w:spacing w:after="0" w:line="360" w:lineRule="auto"/>
        <w:rPr>
          <w:color w:val="FF0000"/>
          <w:sz w:val="24"/>
          <w:szCs w:val="24"/>
        </w:rPr>
      </w:pPr>
    </w:p>
    <w:p w14:paraId="477CAA3E" w14:textId="77777777" w:rsidR="001848CF" w:rsidRDefault="001848CF" w:rsidP="000A1EE4">
      <w:pPr>
        <w:spacing w:after="0" w:line="360" w:lineRule="auto"/>
        <w:rPr>
          <w:color w:val="FF0000"/>
          <w:sz w:val="24"/>
          <w:szCs w:val="24"/>
        </w:rPr>
      </w:pPr>
    </w:p>
    <w:p w14:paraId="149BF38E" w14:textId="77777777" w:rsidR="001848CF" w:rsidRDefault="001848CF" w:rsidP="000A1EE4">
      <w:pPr>
        <w:spacing w:after="0" w:line="360" w:lineRule="auto"/>
        <w:rPr>
          <w:color w:val="FF0000"/>
          <w:sz w:val="24"/>
          <w:szCs w:val="24"/>
        </w:rPr>
        <w:sectPr w:rsidR="001848CF" w:rsidSect="003E6A43">
          <w:pgSz w:w="11906" w:h="16838"/>
          <w:pgMar w:top="1417" w:right="1417" w:bottom="1417" w:left="1417" w:header="708" w:footer="708" w:gutter="0"/>
          <w:cols w:space="708"/>
          <w:docGrid w:linePitch="360"/>
        </w:sectPr>
      </w:pPr>
    </w:p>
    <w:p w14:paraId="1E1AE1A7" w14:textId="5E468CB3" w:rsidR="007B7987" w:rsidRPr="00C255ED" w:rsidRDefault="007D5D68" w:rsidP="00C255ED">
      <w:pPr>
        <w:pStyle w:val="Titre1"/>
      </w:pPr>
      <w:bookmarkStart w:id="216" w:name="_Toc526950593"/>
      <w:bookmarkStart w:id="217" w:name="_Toc92975284"/>
      <w:r w:rsidRPr="000A1EE4">
        <w:lastRenderedPageBreak/>
        <w:t>ETAT DE MISE EN ŒUVRE DES RECOMMANDATIONS</w:t>
      </w:r>
      <w:bookmarkStart w:id="218" w:name="_Toc520561295"/>
      <w:bookmarkEnd w:id="216"/>
      <w:bookmarkEnd w:id="217"/>
    </w:p>
    <w:p w14:paraId="084F871B" w14:textId="05F688E9" w:rsidR="007D5D68" w:rsidRPr="0012085B" w:rsidRDefault="006B6ED5" w:rsidP="00425312">
      <w:pPr>
        <w:pStyle w:val="Lgende"/>
        <w:rPr>
          <w:szCs w:val="24"/>
        </w:rPr>
      </w:pPr>
      <w:bookmarkStart w:id="219" w:name="_Toc528235606"/>
      <w:bookmarkStart w:id="220" w:name="_Toc92975252"/>
      <w:r>
        <w:t>Tableau</w:t>
      </w:r>
      <w:r w:rsidR="00425312">
        <w:t xml:space="preserve"> </w:t>
      </w:r>
      <w:fldSimple w:instr=" SEQ tableau \* ARABIC ">
        <w:ins w:id="221" w:author="HP" w:date="2022-02-16T09:50:00Z">
          <w:r w:rsidR="00401E2D">
            <w:rPr>
              <w:noProof/>
            </w:rPr>
            <w:t>12</w:t>
          </w:r>
        </w:ins>
        <w:del w:id="222" w:author="HP" w:date="2022-02-16T09:50:00Z">
          <w:r w:rsidR="00E458E6" w:rsidDel="00401E2D">
            <w:rPr>
              <w:noProof/>
            </w:rPr>
            <w:delText>17</w:delText>
          </w:r>
        </w:del>
      </w:fldSimple>
      <w:r w:rsidR="007D5D68" w:rsidRPr="0012085B">
        <w:rPr>
          <w:b w:val="0"/>
          <w:noProof/>
          <w:sz w:val="24"/>
          <w:szCs w:val="24"/>
        </w:rPr>
        <w:t xml:space="preserve">: </w:t>
      </w:r>
      <w:r w:rsidR="007D5D68" w:rsidRPr="0012085B">
        <w:rPr>
          <w:sz w:val="24"/>
          <w:szCs w:val="24"/>
        </w:rPr>
        <w:t>Mise en œuvre des recommandations issues du</w:t>
      </w:r>
      <w:r w:rsidRPr="006B6ED5">
        <w:rPr>
          <w:sz w:val="24"/>
          <w:szCs w:val="24"/>
        </w:rPr>
        <w:t xml:space="preserve"> </w:t>
      </w:r>
      <w:r>
        <w:rPr>
          <w:sz w:val="24"/>
          <w:szCs w:val="24"/>
        </w:rPr>
        <w:t>GTR</w:t>
      </w:r>
      <w:r w:rsidR="00425312">
        <w:rPr>
          <w:sz w:val="24"/>
          <w:szCs w:val="24"/>
        </w:rPr>
        <w:t xml:space="preserve">, </w:t>
      </w:r>
      <w:r>
        <w:rPr>
          <w:sz w:val="24"/>
          <w:szCs w:val="24"/>
        </w:rPr>
        <w:t>GT-EA</w:t>
      </w:r>
      <w:r w:rsidR="007D5D68" w:rsidRPr="0012085B">
        <w:rPr>
          <w:sz w:val="24"/>
          <w:szCs w:val="24"/>
        </w:rPr>
        <w:t xml:space="preserve"> et du CSD</w:t>
      </w:r>
      <w:bookmarkEnd w:id="218"/>
      <w:r>
        <w:rPr>
          <w:sz w:val="24"/>
          <w:szCs w:val="24"/>
        </w:rPr>
        <w:t>.</w:t>
      </w:r>
      <w:bookmarkEnd w:id="219"/>
      <w:bookmarkEnd w:id="22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7"/>
        <w:gridCol w:w="34"/>
        <w:gridCol w:w="1436"/>
        <w:gridCol w:w="34"/>
        <w:gridCol w:w="1439"/>
        <w:gridCol w:w="1348"/>
        <w:gridCol w:w="11"/>
        <w:gridCol w:w="1581"/>
        <w:gridCol w:w="9"/>
        <w:gridCol w:w="5019"/>
      </w:tblGrid>
      <w:tr w:rsidR="001575AD" w:rsidRPr="007D5D68" w14:paraId="0F05EDCE" w14:textId="77777777" w:rsidTr="00811740">
        <w:trPr>
          <w:trHeight w:val="414"/>
        </w:trPr>
        <w:tc>
          <w:tcPr>
            <w:tcW w:w="1163" w:type="pct"/>
            <w:vMerge w:val="restart"/>
            <w:shd w:val="clear" w:color="auto" w:fill="DBE5F1" w:themeFill="accent1" w:themeFillTint="33"/>
            <w:vAlign w:val="center"/>
            <w:hideMark/>
          </w:tcPr>
          <w:p w14:paraId="6DFEDC90" w14:textId="77777777" w:rsidR="001575AD" w:rsidRPr="000A1EE4" w:rsidRDefault="001575AD" w:rsidP="000A1EE4">
            <w:pPr>
              <w:spacing w:before="100" w:beforeAutospacing="1" w:after="0" w:line="360" w:lineRule="auto"/>
              <w:jc w:val="left"/>
              <w:rPr>
                <w:b/>
                <w:bCs/>
                <w:color w:val="000000"/>
                <w:sz w:val="24"/>
                <w:szCs w:val="24"/>
              </w:rPr>
            </w:pPr>
            <w:r w:rsidRPr="000A1EE4">
              <w:rPr>
                <w:b/>
                <w:bCs/>
                <w:color w:val="000000"/>
                <w:sz w:val="24"/>
                <w:szCs w:val="24"/>
              </w:rPr>
              <w:t>Recommandations</w:t>
            </w:r>
          </w:p>
        </w:tc>
        <w:tc>
          <w:tcPr>
            <w:tcW w:w="517" w:type="pct"/>
            <w:gridSpan w:val="2"/>
            <w:shd w:val="clear" w:color="auto" w:fill="DBE5F1" w:themeFill="accent1" w:themeFillTint="33"/>
          </w:tcPr>
          <w:p w14:paraId="656084A2" w14:textId="77777777" w:rsidR="001575AD" w:rsidRPr="000A1EE4" w:rsidRDefault="001575AD">
            <w:pPr>
              <w:spacing w:before="100" w:beforeAutospacing="1" w:after="0" w:line="360" w:lineRule="auto"/>
              <w:jc w:val="center"/>
              <w:rPr>
                <w:b/>
                <w:bCs/>
                <w:color w:val="000000"/>
                <w:sz w:val="24"/>
                <w:szCs w:val="24"/>
              </w:rPr>
            </w:pPr>
            <w:r>
              <w:rPr>
                <w:b/>
                <w:bCs/>
                <w:color w:val="000000"/>
                <w:sz w:val="24"/>
                <w:szCs w:val="24"/>
              </w:rPr>
              <w:t>Activités à réaliser</w:t>
            </w:r>
          </w:p>
        </w:tc>
        <w:tc>
          <w:tcPr>
            <w:tcW w:w="518" w:type="pct"/>
            <w:gridSpan w:val="2"/>
            <w:vMerge w:val="restart"/>
            <w:shd w:val="clear" w:color="auto" w:fill="DBE5F1" w:themeFill="accent1" w:themeFillTint="33"/>
            <w:vAlign w:val="center"/>
            <w:hideMark/>
          </w:tcPr>
          <w:p w14:paraId="42CD32A9" w14:textId="77777777" w:rsidR="001575AD" w:rsidRPr="000A1EE4" w:rsidRDefault="001575AD">
            <w:pPr>
              <w:spacing w:before="100" w:beforeAutospacing="1" w:after="0" w:line="360" w:lineRule="auto"/>
              <w:jc w:val="center"/>
              <w:rPr>
                <w:b/>
                <w:bCs/>
                <w:color w:val="000000"/>
                <w:sz w:val="24"/>
                <w:szCs w:val="24"/>
              </w:rPr>
            </w:pPr>
            <w:r w:rsidRPr="000A1EE4">
              <w:rPr>
                <w:b/>
                <w:bCs/>
                <w:color w:val="000000"/>
                <w:sz w:val="24"/>
                <w:szCs w:val="24"/>
              </w:rPr>
              <w:t>Echéance de mise en œuvre</w:t>
            </w:r>
          </w:p>
        </w:tc>
        <w:tc>
          <w:tcPr>
            <w:tcW w:w="474" w:type="pct"/>
            <w:vMerge w:val="restart"/>
            <w:shd w:val="clear" w:color="auto" w:fill="DBE5F1" w:themeFill="accent1" w:themeFillTint="33"/>
            <w:vAlign w:val="center"/>
            <w:hideMark/>
          </w:tcPr>
          <w:p w14:paraId="551D683E" w14:textId="77777777" w:rsidR="001575AD" w:rsidRPr="000A1EE4" w:rsidRDefault="001575AD">
            <w:pPr>
              <w:spacing w:before="100" w:beforeAutospacing="1" w:after="0" w:line="360" w:lineRule="auto"/>
              <w:jc w:val="center"/>
              <w:rPr>
                <w:b/>
                <w:bCs/>
                <w:color w:val="000000"/>
                <w:sz w:val="24"/>
                <w:szCs w:val="24"/>
              </w:rPr>
            </w:pPr>
            <w:r w:rsidRPr="000A1EE4">
              <w:rPr>
                <w:b/>
                <w:bCs/>
                <w:color w:val="000000"/>
                <w:sz w:val="24"/>
                <w:szCs w:val="24"/>
              </w:rPr>
              <w:t>Etat de mise en œuvre</w:t>
            </w:r>
          </w:p>
        </w:tc>
        <w:tc>
          <w:tcPr>
            <w:tcW w:w="560" w:type="pct"/>
            <w:gridSpan w:val="2"/>
            <w:vMerge w:val="restart"/>
            <w:shd w:val="clear" w:color="auto" w:fill="DBE5F1" w:themeFill="accent1" w:themeFillTint="33"/>
            <w:vAlign w:val="center"/>
            <w:hideMark/>
          </w:tcPr>
          <w:p w14:paraId="6434ED1C" w14:textId="77777777" w:rsidR="001575AD" w:rsidRPr="000A1EE4" w:rsidRDefault="001575AD">
            <w:pPr>
              <w:spacing w:before="100" w:beforeAutospacing="1" w:after="0" w:line="360" w:lineRule="auto"/>
              <w:jc w:val="center"/>
              <w:rPr>
                <w:b/>
                <w:bCs/>
                <w:color w:val="000000"/>
                <w:sz w:val="24"/>
                <w:szCs w:val="24"/>
              </w:rPr>
            </w:pPr>
            <w:r w:rsidRPr="000A1EE4">
              <w:rPr>
                <w:b/>
                <w:bCs/>
                <w:color w:val="000000"/>
                <w:sz w:val="24"/>
                <w:szCs w:val="24"/>
              </w:rPr>
              <w:t>Structures responsables</w:t>
            </w:r>
          </w:p>
        </w:tc>
        <w:tc>
          <w:tcPr>
            <w:tcW w:w="1768" w:type="pct"/>
            <w:gridSpan w:val="2"/>
            <w:vMerge w:val="restart"/>
            <w:shd w:val="clear" w:color="auto" w:fill="DBE5F1" w:themeFill="accent1" w:themeFillTint="33"/>
            <w:vAlign w:val="center"/>
            <w:hideMark/>
          </w:tcPr>
          <w:p w14:paraId="5D793C2A" w14:textId="77777777" w:rsidR="001575AD" w:rsidRPr="000A1EE4" w:rsidRDefault="001575AD">
            <w:pPr>
              <w:spacing w:before="100" w:beforeAutospacing="1" w:after="0" w:line="360" w:lineRule="auto"/>
              <w:jc w:val="center"/>
              <w:rPr>
                <w:b/>
                <w:bCs/>
                <w:color w:val="000000"/>
                <w:sz w:val="24"/>
                <w:szCs w:val="24"/>
              </w:rPr>
            </w:pPr>
            <w:r w:rsidRPr="000A1EE4">
              <w:rPr>
                <w:b/>
                <w:bCs/>
                <w:color w:val="000000"/>
                <w:sz w:val="24"/>
                <w:szCs w:val="24"/>
              </w:rPr>
              <w:t>Commentaires</w:t>
            </w:r>
          </w:p>
        </w:tc>
      </w:tr>
      <w:tr w:rsidR="001575AD" w:rsidRPr="007D5D68" w14:paraId="1B8F1A6A" w14:textId="77777777" w:rsidTr="00811740">
        <w:trPr>
          <w:trHeight w:val="414"/>
        </w:trPr>
        <w:tc>
          <w:tcPr>
            <w:tcW w:w="1163" w:type="pct"/>
            <w:vMerge/>
            <w:shd w:val="clear" w:color="auto" w:fill="DBE5F1" w:themeFill="accent1" w:themeFillTint="33"/>
            <w:vAlign w:val="center"/>
            <w:hideMark/>
          </w:tcPr>
          <w:p w14:paraId="7180A371" w14:textId="77777777" w:rsidR="001575AD" w:rsidRPr="000A1EE4" w:rsidRDefault="001575AD">
            <w:pPr>
              <w:spacing w:before="100" w:beforeAutospacing="1" w:after="0" w:line="360" w:lineRule="auto"/>
              <w:rPr>
                <w:b/>
                <w:bCs/>
                <w:color w:val="000000"/>
                <w:sz w:val="24"/>
                <w:szCs w:val="24"/>
              </w:rPr>
            </w:pPr>
          </w:p>
        </w:tc>
        <w:tc>
          <w:tcPr>
            <w:tcW w:w="517" w:type="pct"/>
            <w:gridSpan w:val="2"/>
            <w:shd w:val="clear" w:color="auto" w:fill="DBE5F1" w:themeFill="accent1" w:themeFillTint="33"/>
          </w:tcPr>
          <w:p w14:paraId="6F0B1B50" w14:textId="77777777" w:rsidR="001575AD" w:rsidRPr="000A1EE4" w:rsidRDefault="001575AD">
            <w:pPr>
              <w:spacing w:before="100" w:beforeAutospacing="1" w:after="0" w:line="360" w:lineRule="auto"/>
              <w:rPr>
                <w:b/>
                <w:bCs/>
                <w:color w:val="000000"/>
                <w:sz w:val="24"/>
                <w:szCs w:val="24"/>
              </w:rPr>
            </w:pPr>
          </w:p>
        </w:tc>
        <w:tc>
          <w:tcPr>
            <w:tcW w:w="518" w:type="pct"/>
            <w:gridSpan w:val="2"/>
            <w:vMerge/>
            <w:shd w:val="clear" w:color="auto" w:fill="DBE5F1" w:themeFill="accent1" w:themeFillTint="33"/>
            <w:vAlign w:val="center"/>
            <w:hideMark/>
          </w:tcPr>
          <w:p w14:paraId="1823B03F" w14:textId="77777777" w:rsidR="001575AD" w:rsidRPr="000A1EE4" w:rsidRDefault="001575AD">
            <w:pPr>
              <w:spacing w:before="100" w:beforeAutospacing="1" w:after="0" w:line="360" w:lineRule="auto"/>
              <w:rPr>
                <w:b/>
                <w:bCs/>
                <w:color w:val="000000"/>
                <w:sz w:val="24"/>
                <w:szCs w:val="24"/>
              </w:rPr>
            </w:pPr>
          </w:p>
        </w:tc>
        <w:tc>
          <w:tcPr>
            <w:tcW w:w="474" w:type="pct"/>
            <w:vMerge/>
            <w:shd w:val="clear" w:color="auto" w:fill="DBE5F1" w:themeFill="accent1" w:themeFillTint="33"/>
            <w:vAlign w:val="center"/>
            <w:hideMark/>
          </w:tcPr>
          <w:p w14:paraId="2C2D0ED2" w14:textId="77777777" w:rsidR="001575AD" w:rsidRPr="000A1EE4" w:rsidRDefault="001575AD">
            <w:pPr>
              <w:spacing w:before="100" w:beforeAutospacing="1" w:after="0" w:line="360" w:lineRule="auto"/>
              <w:rPr>
                <w:b/>
                <w:bCs/>
                <w:color w:val="000000"/>
                <w:sz w:val="24"/>
                <w:szCs w:val="24"/>
              </w:rPr>
            </w:pPr>
          </w:p>
        </w:tc>
        <w:tc>
          <w:tcPr>
            <w:tcW w:w="560" w:type="pct"/>
            <w:gridSpan w:val="2"/>
            <w:vMerge/>
            <w:shd w:val="clear" w:color="auto" w:fill="DBE5F1" w:themeFill="accent1" w:themeFillTint="33"/>
            <w:vAlign w:val="center"/>
            <w:hideMark/>
          </w:tcPr>
          <w:p w14:paraId="579E4F07" w14:textId="77777777" w:rsidR="001575AD" w:rsidRPr="000A1EE4" w:rsidRDefault="001575AD">
            <w:pPr>
              <w:spacing w:before="100" w:beforeAutospacing="1" w:after="0" w:line="360" w:lineRule="auto"/>
              <w:rPr>
                <w:b/>
                <w:bCs/>
                <w:color w:val="000000"/>
                <w:sz w:val="24"/>
                <w:szCs w:val="24"/>
              </w:rPr>
            </w:pPr>
          </w:p>
        </w:tc>
        <w:tc>
          <w:tcPr>
            <w:tcW w:w="1768" w:type="pct"/>
            <w:gridSpan w:val="2"/>
            <w:vMerge/>
            <w:shd w:val="clear" w:color="auto" w:fill="DBE5F1" w:themeFill="accent1" w:themeFillTint="33"/>
            <w:vAlign w:val="center"/>
            <w:hideMark/>
          </w:tcPr>
          <w:p w14:paraId="6F4A96FB" w14:textId="77777777" w:rsidR="001575AD" w:rsidRPr="000A1EE4" w:rsidRDefault="001575AD">
            <w:pPr>
              <w:spacing w:before="100" w:beforeAutospacing="1" w:after="0" w:line="360" w:lineRule="auto"/>
              <w:rPr>
                <w:b/>
                <w:bCs/>
                <w:color w:val="000000"/>
                <w:sz w:val="24"/>
                <w:szCs w:val="24"/>
              </w:rPr>
            </w:pPr>
          </w:p>
        </w:tc>
      </w:tr>
      <w:tr w:rsidR="00C34D7E" w:rsidRPr="007D5D68" w14:paraId="64B883C4" w14:textId="77777777" w:rsidTr="00D746EC">
        <w:trPr>
          <w:trHeight w:val="20"/>
        </w:trPr>
        <w:tc>
          <w:tcPr>
            <w:tcW w:w="5000" w:type="pct"/>
            <w:gridSpan w:val="10"/>
            <w:shd w:val="clear" w:color="auto" w:fill="548DD4" w:themeFill="text2" w:themeFillTint="99"/>
          </w:tcPr>
          <w:p w14:paraId="5BF51877" w14:textId="77777777" w:rsidR="00C34D7E" w:rsidRPr="000A1EE4" w:rsidRDefault="00C34D7E" w:rsidP="006B6ED5">
            <w:pPr>
              <w:spacing w:before="100" w:beforeAutospacing="1" w:after="0" w:line="360" w:lineRule="auto"/>
              <w:jc w:val="center"/>
              <w:rPr>
                <w:b/>
                <w:color w:val="000000"/>
                <w:sz w:val="24"/>
                <w:szCs w:val="24"/>
              </w:rPr>
            </w:pPr>
            <w:r w:rsidRPr="000A1EE4">
              <w:rPr>
                <w:b/>
                <w:color w:val="000000"/>
                <w:sz w:val="24"/>
                <w:szCs w:val="24"/>
              </w:rPr>
              <w:t xml:space="preserve">Recommandations issues du </w:t>
            </w:r>
            <w:r w:rsidR="006B6ED5">
              <w:rPr>
                <w:b/>
                <w:color w:val="000000"/>
                <w:sz w:val="24"/>
                <w:szCs w:val="24"/>
              </w:rPr>
              <w:t>Groupe Thématique Régional</w:t>
            </w:r>
            <w:r>
              <w:rPr>
                <w:b/>
                <w:color w:val="000000"/>
                <w:sz w:val="24"/>
                <w:szCs w:val="24"/>
              </w:rPr>
              <w:t xml:space="preserve"> (</w:t>
            </w:r>
            <w:r w:rsidR="006B6ED5">
              <w:rPr>
                <w:b/>
                <w:color w:val="000000"/>
                <w:sz w:val="24"/>
                <w:szCs w:val="24"/>
              </w:rPr>
              <w:t>GTR</w:t>
            </w:r>
            <w:r w:rsidRPr="000A1EE4">
              <w:rPr>
                <w:b/>
                <w:color w:val="000000"/>
                <w:sz w:val="24"/>
                <w:szCs w:val="24"/>
              </w:rPr>
              <w:t>)</w:t>
            </w:r>
          </w:p>
        </w:tc>
      </w:tr>
      <w:tr w:rsidR="00811740" w:rsidRPr="007D5D68" w14:paraId="3C52E56E" w14:textId="77777777" w:rsidTr="00811740">
        <w:trPr>
          <w:trHeight w:val="20"/>
        </w:trPr>
        <w:tc>
          <w:tcPr>
            <w:tcW w:w="1175" w:type="pct"/>
            <w:gridSpan w:val="2"/>
            <w:shd w:val="clear" w:color="auto" w:fill="FFFFFF" w:themeFill="background1"/>
          </w:tcPr>
          <w:p w14:paraId="15A3DDAF" w14:textId="77777777" w:rsidR="00811740" w:rsidRPr="000A1EE4" w:rsidRDefault="00811740">
            <w:pPr>
              <w:spacing w:before="100" w:beforeAutospacing="1" w:after="0" w:line="360" w:lineRule="auto"/>
              <w:jc w:val="center"/>
              <w:rPr>
                <w:b/>
                <w:color w:val="000000"/>
                <w:sz w:val="24"/>
                <w:szCs w:val="24"/>
              </w:rPr>
            </w:pPr>
          </w:p>
        </w:tc>
        <w:tc>
          <w:tcPr>
            <w:tcW w:w="517" w:type="pct"/>
            <w:gridSpan w:val="2"/>
            <w:shd w:val="clear" w:color="auto" w:fill="FFFFFF" w:themeFill="background1"/>
          </w:tcPr>
          <w:p w14:paraId="4A7C3021" w14:textId="77777777" w:rsidR="00811740" w:rsidRPr="000A1EE4" w:rsidRDefault="00811740">
            <w:pPr>
              <w:spacing w:before="100" w:beforeAutospacing="1" w:after="0" w:line="360" w:lineRule="auto"/>
              <w:jc w:val="center"/>
              <w:rPr>
                <w:b/>
                <w:color w:val="000000"/>
                <w:sz w:val="24"/>
                <w:szCs w:val="24"/>
              </w:rPr>
            </w:pPr>
          </w:p>
        </w:tc>
        <w:tc>
          <w:tcPr>
            <w:tcW w:w="506" w:type="pct"/>
            <w:shd w:val="clear" w:color="auto" w:fill="FFFFFF" w:themeFill="background1"/>
          </w:tcPr>
          <w:p w14:paraId="194F4C9D" w14:textId="77777777" w:rsidR="00811740" w:rsidRPr="000A1EE4" w:rsidRDefault="00811740">
            <w:pPr>
              <w:spacing w:before="100" w:beforeAutospacing="1" w:after="0" w:line="360" w:lineRule="auto"/>
              <w:jc w:val="center"/>
              <w:rPr>
                <w:b/>
                <w:color w:val="000000"/>
                <w:sz w:val="24"/>
                <w:szCs w:val="24"/>
              </w:rPr>
            </w:pPr>
          </w:p>
        </w:tc>
        <w:tc>
          <w:tcPr>
            <w:tcW w:w="478" w:type="pct"/>
            <w:gridSpan w:val="2"/>
            <w:shd w:val="clear" w:color="auto" w:fill="FFFFFF" w:themeFill="background1"/>
          </w:tcPr>
          <w:p w14:paraId="123AE8B9" w14:textId="77777777" w:rsidR="00811740" w:rsidRPr="000A1EE4" w:rsidRDefault="00811740">
            <w:pPr>
              <w:spacing w:before="100" w:beforeAutospacing="1" w:after="0" w:line="360" w:lineRule="auto"/>
              <w:jc w:val="center"/>
              <w:rPr>
                <w:b/>
                <w:color w:val="000000"/>
                <w:sz w:val="24"/>
                <w:szCs w:val="24"/>
              </w:rPr>
            </w:pPr>
          </w:p>
        </w:tc>
        <w:tc>
          <w:tcPr>
            <w:tcW w:w="559" w:type="pct"/>
            <w:gridSpan w:val="2"/>
            <w:shd w:val="clear" w:color="auto" w:fill="FFFFFF" w:themeFill="background1"/>
          </w:tcPr>
          <w:p w14:paraId="78FEB1D5" w14:textId="77777777" w:rsidR="00811740" w:rsidRPr="000A1EE4" w:rsidRDefault="00811740">
            <w:pPr>
              <w:spacing w:before="100" w:beforeAutospacing="1" w:after="0" w:line="360" w:lineRule="auto"/>
              <w:jc w:val="center"/>
              <w:rPr>
                <w:b/>
                <w:color w:val="000000"/>
                <w:sz w:val="24"/>
                <w:szCs w:val="24"/>
              </w:rPr>
            </w:pPr>
          </w:p>
        </w:tc>
        <w:tc>
          <w:tcPr>
            <w:tcW w:w="1765" w:type="pct"/>
            <w:shd w:val="clear" w:color="auto" w:fill="FFFFFF" w:themeFill="background1"/>
          </w:tcPr>
          <w:p w14:paraId="5DF93429" w14:textId="77777777" w:rsidR="00811740" w:rsidRPr="000A1EE4" w:rsidRDefault="00811740">
            <w:pPr>
              <w:spacing w:before="100" w:beforeAutospacing="1" w:after="0" w:line="360" w:lineRule="auto"/>
              <w:jc w:val="center"/>
              <w:rPr>
                <w:b/>
                <w:color w:val="000000"/>
                <w:sz w:val="24"/>
                <w:szCs w:val="24"/>
              </w:rPr>
            </w:pPr>
          </w:p>
        </w:tc>
      </w:tr>
      <w:tr w:rsidR="00811740" w:rsidRPr="007D5D68" w14:paraId="573265D2" w14:textId="77777777" w:rsidTr="00811740">
        <w:trPr>
          <w:trHeight w:val="20"/>
        </w:trPr>
        <w:tc>
          <w:tcPr>
            <w:tcW w:w="1175" w:type="pct"/>
            <w:gridSpan w:val="2"/>
            <w:shd w:val="clear" w:color="auto" w:fill="FFFFFF" w:themeFill="background1"/>
          </w:tcPr>
          <w:p w14:paraId="53389350" w14:textId="77777777" w:rsidR="00811740" w:rsidRPr="000A1EE4" w:rsidRDefault="00811740">
            <w:pPr>
              <w:spacing w:before="100" w:beforeAutospacing="1" w:after="0" w:line="360" w:lineRule="auto"/>
              <w:jc w:val="center"/>
              <w:rPr>
                <w:b/>
                <w:color w:val="000000"/>
                <w:sz w:val="24"/>
                <w:szCs w:val="24"/>
              </w:rPr>
            </w:pPr>
          </w:p>
        </w:tc>
        <w:tc>
          <w:tcPr>
            <w:tcW w:w="517" w:type="pct"/>
            <w:gridSpan w:val="2"/>
            <w:shd w:val="clear" w:color="auto" w:fill="FFFFFF" w:themeFill="background1"/>
          </w:tcPr>
          <w:p w14:paraId="3C78428C" w14:textId="77777777" w:rsidR="00811740" w:rsidRPr="000A1EE4" w:rsidRDefault="00811740">
            <w:pPr>
              <w:spacing w:before="100" w:beforeAutospacing="1" w:after="0" w:line="360" w:lineRule="auto"/>
              <w:jc w:val="center"/>
              <w:rPr>
                <w:b/>
                <w:color w:val="000000"/>
                <w:sz w:val="24"/>
                <w:szCs w:val="24"/>
              </w:rPr>
            </w:pPr>
          </w:p>
        </w:tc>
        <w:tc>
          <w:tcPr>
            <w:tcW w:w="506" w:type="pct"/>
            <w:shd w:val="clear" w:color="auto" w:fill="FFFFFF" w:themeFill="background1"/>
          </w:tcPr>
          <w:p w14:paraId="6C9DD092" w14:textId="77777777" w:rsidR="00811740" w:rsidRPr="000A1EE4" w:rsidRDefault="00811740">
            <w:pPr>
              <w:spacing w:before="100" w:beforeAutospacing="1" w:after="0" w:line="360" w:lineRule="auto"/>
              <w:jc w:val="center"/>
              <w:rPr>
                <w:b/>
                <w:color w:val="000000"/>
                <w:sz w:val="24"/>
                <w:szCs w:val="24"/>
              </w:rPr>
            </w:pPr>
          </w:p>
        </w:tc>
        <w:tc>
          <w:tcPr>
            <w:tcW w:w="478" w:type="pct"/>
            <w:gridSpan w:val="2"/>
            <w:shd w:val="clear" w:color="auto" w:fill="FFFFFF" w:themeFill="background1"/>
          </w:tcPr>
          <w:p w14:paraId="7D575776" w14:textId="77777777" w:rsidR="00811740" w:rsidRPr="000A1EE4" w:rsidRDefault="00811740">
            <w:pPr>
              <w:spacing w:before="100" w:beforeAutospacing="1" w:after="0" w:line="360" w:lineRule="auto"/>
              <w:jc w:val="center"/>
              <w:rPr>
                <w:b/>
                <w:color w:val="000000"/>
                <w:sz w:val="24"/>
                <w:szCs w:val="24"/>
              </w:rPr>
            </w:pPr>
          </w:p>
        </w:tc>
        <w:tc>
          <w:tcPr>
            <w:tcW w:w="559" w:type="pct"/>
            <w:gridSpan w:val="2"/>
            <w:shd w:val="clear" w:color="auto" w:fill="FFFFFF" w:themeFill="background1"/>
          </w:tcPr>
          <w:p w14:paraId="1AC355C3" w14:textId="77777777" w:rsidR="00811740" w:rsidRPr="000A1EE4" w:rsidRDefault="00811740">
            <w:pPr>
              <w:spacing w:before="100" w:beforeAutospacing="1" w:after="0" w:line="360" w:lineRule="auto"/>
              <w:jc w:val="center"/>
              <w:rPr>
                <w:b/>
                <w:color w:val="000000"/>
                <w:sz w:val="24"/>
                <w:szCs w:val="24"/>
              </w:rPr>
            </w:pPr>
          </w:p>
        </w:tc>
        <w:tc>
          <w:tcPr>
            <w:tcW w:w="1765" w:type="pct"/>
            <w:shd w:val="clear" w:color="auto" w:fill="FFFFFF" w:themeFill="background1"/>
          </w:tcPr>
          <w:p w14:paraId="52BDD21C" w14:textId="77777777" w:rsidR="00811740" w:rsidRPr="000A1EE4" w:rsidRDefault="00811740">
            <w:pPr>
              <w:spacing w:before="100" w:beforeAutospacing="1" w:after="0" w:line="360" w:lineRule="auto"/>
              <w:jc w:val="center"/>
              <w:rPr>
                <w:b/>
                <w:color w:val="000000"/>
                <w:sz w:val="24"/>
                <w:szCs w:val="24"/>
              </w:rPr>
            </w:pPr>
          </w:p>
        </w:tc>
      </w:tr>
      <w:tr w:rsidR="00D746EC" w:rsidRPr="007D5D68" w14:paraId="1520932A" w14:textId="77777777" w:rsidTr="00D746EC">
        <w:trPr>
          <w:trHeight w:val="20"/>
        </w:trPr>
        <w:tc>
          <w:tcPr>
            <w:tcW w:w="5000" w:type="pct"/>
            <w:gridSpan w:val="10"/>
            <w:shd w:val="clear" w:color="auto" w:fill="548DD4" w:themeFill="text2" w:themeFillTint="99"/>
          </w:tcPr>
          <w:p w14:paraId="43790779" w14:textId="77777777" w:rsidR="00D746EC" w:rsidRPr="000A1EE4" w:rsidRDefault="00D746EC" w:rsidP="006B6ED5">
            <w:pPr>
              <w:spacing w:before="100" w:beforeAutospacing="1" w:after="0" w:line="360" w:lineRule="auto"/>
              <w:jc w:val="center"/>
              <w:rPr>
                <w:b/>
                <w:color w:val="000000"/>
                <w:sz w:val="24"/>
                <w:szCs w:val="24"/>
              </w:rPr>
            </w:pPr>
            <w:r w:rsidRPr="000A1EE4">
              <w:rPr>
                <w:b/>
                <w:color w:val="000000"/>
                <w:sz w:val="24"/>
                <w:szCs w:val="24"/>
              </w:rPr>
              <w:t xml:space="preserve">Recommandations issues du Comité de Revue et du </w:t>
            </w:r>
            <w:r w:rsidR="006B6ED5">
              <w:rPr>
                <w:b/>
                <w:color w:val="000000"/>
                <w:sz w:val="24"/>
                <w:szCs w:val="24"/>
              </w:rPr>
              <w:t>Groupe Thématique EA</w:t>
            </w:r>
          </w:p>
        </w:tc>
      </w:tr>
      <w:tr w:rsidR="001575AD" w:rsidRPr="007D5D68" w14:paraId="124EA475" w14:textId="77777777" w:rsidTr="00811740">
        <w:trPr>
          <w:trHeight w:val="20"/>
        </w:trPr>
        <w:tc>
          <w:tcPr>
            <w:tcW w:w="1163" w:type="pct"/>
            <w:shd w:val="clear" w:color="auto" w:fill="auto"/>
            <w:vAlign w:val="center"/>
          </w:tcPr>
          <w:p w14:paraId="1DBA5C72" w14:textId="77777777" w:rsidR="001575AD" w:rsidRPr="000A1EE4" w:rsidRDefault="001575AD" w:rsidP="000A1EE4">
            <w:pPr>
              <w:spacing w:before="100" w:beforeAutospacing="1" w:after="0" w:line="360" w:lineRule="auto"/>
              <w:rPr>
                <w:b/>
                <w:bCs/>
                <w:iCs/>
                <w:color w:val="000000"/>
                <w:sz w:val="24"/>
                <w:szCs w:val="24"/>
              </w:rPr>
            </w:pPr>
          </w:p>
        </w:tc>
        <w:tc>
          <w:tcPr>
            <w:tcW w:w="517" w:type="pct"/>
            <w:gridSpan w:val="2"/>
          </w:tcPr>
          <w:p w14:paraId="11793F02" w14:textId="77777777" w:rsidR="001575AD" w:rsidRPr="000A1EE4" w:rsidRDefault="001575AD">
            <w:pPr>
              <w:spacing w:before="100" w:beforeAutospacing="1" w:after="0" w:line="360" w:lineRule="auto"/>
              <w:jc w:val="right"/>
              <w:rPr>
                <w:color w:val="000000"/>
                <w:sz w:val="24"/>
                <w:szCs w:val="24"/>
              </w:rPr>
            </w:pPr>
          </w:p>
        </w:tc>
        <w:tc>
          <w:tcPr>
            <w:tcW w:w="518" w:type="pct"/>
            <w:gridSpan w:val="2"/>
            <w:shd w:val="clear" w:color="auto" w:fill="auto"/>
            <w:vAlign w:val="center"/>
          </w:tcPr>
          <w:p w14:paraId="7372EF0A" w14:textId="77777777" w:rsidR="001575AD" w:rsidRPr="000A1EE4" w:rsidRDefault="001575AD">
            <w:pPr>
              <w:spacing w:before="100" w:beforeAutospacing="1" w:after="0" w:line="360" w:lineRule="auto"/>
              <w:jc w:val="right"/>
              <w:rPr>
                <w:color w:val="000000"/>
                <w:sz w:val="24"/>
                <w:szCs w:val="24"/>
              </w:rPr>
            </w:pPr>
          </w:p>
        </w:tc>
        <w:tc>
          <w:tcPr>
            <w:tcW w:w="474" w:type="pct"/>
            <w:shd w:val="clear" w:color="auto" w:fill="auto"/>
            <w:noWrap/>
            <w:vAlign w:val="center"/>
          </w:tcPr>
          <w:p w14:paraId="1B493F22" w14:textId="77777777" w:rsidR="001575AD" w:rsidRPr="000A1EE4" w:rsidRDefault="001575AD">
            <w:pPr>
              <w:spacing w:before="100" w:beforeAutospacing="1" w:after="0" w:line="360" w:lineRule="auto"/>
              <w:jc w:val="center"/>
              <w:rPr>
                <w:color w:val="000000"/>
                <w:sz w:val="24"/>
                <w:szCs w:val="24"/>
              </w:rPr>
            </w:pPr>
          </w:p>
        </w:tc>
        <w:tc>
          <w:tcPr>
            <w:tcW w:w="560" w:type="pct"/>
            <w:gridSpan w:val="2"/>
            <w:shd w:val="clear" w:color="auto" w:fill="auto"/>
            <w:vAlign w:val="center"/>
          </w:tcPr>
          <w:p w14:paraId="6407AF6D" w14:textId="77777777" w:rsidR="001575AD" w:rsidRPr="000A1EE4" w:rsidRDefault="001575AD">
            <w:pPr>
              <w:spacing w:before="100" w:beforeAutospacing="1" w:after="0" w:line="360" w:lineRule="auto"/>
              <w:jc w:val="center"/>
              <w:rPr>
                <w:color w:val="000000"/>
                <w:sz w:val="24"/>
                <w:szCs w:val="24"/>
              </w:rPr>
            </w:pPr>
          </w:p>
        </w:tc>
        <w:tc>
          <w:tcPr>
            <w:tcW w:w="1768" w:type="pct"/>
            <w:gridSpan w:val="2"/>
            <w:shd w:val="clear" w:color="auto" w:fill="auto"/>
            <w:vAlign w:val="center"/>
          </w:tcPr>
          <w:p w14:paraId="15E1CBA8" w14:textId="77777777" w:rsidR="001575AD" w:rsidRPr="000A1EE4" w:rsidRDefault="001575AD" w:rsidP="000A1EE4">
            <w:pPr>
              <w:spacing w:before="100" w:beforeAutospacing="1" w:after="0" w:line="360" w:lineRule="auto"/>
              <w:rPr>
                <w:color w:val="000000"/>
                <w:sz w:val="24"/>
                <w:szCs w:val="24"/>
              </w:rPr>
            </w:pPr>
          </w:p>
        </w:tc>
      </w:tr>
      <w:tr w:rsidR="001575AD" w:rsidRPr="007D5D68" w14:paraId="1147CD5E" w14:textId="77777777" w:rsidTr="00811740">
        <w:trPr>
          <w:trHeight w:val="20"/>
        </w:trPr>
        <w:tc>
          <w:tcPr>
            <w:tcW w:w="1163" w:type="pct"/>
            <w:shd w:val="clear" w:color="auto" w:fill="auto"/>
            <w:vAlign w:val="center"/>
          </w:tcPr>
          <w:p w14:paraId="6E07C75C" w14:textId="77777777" w:rsidR="001575AD" w:rsidRPr="007D5D68" w:rsidRDefault="001575AD">
            <w:pPr>
              <w:spacing w:before="100" w:beforeAutospacing="1" w:after="0" w:line="360" w:lineRule="auto"/>
              <w:rPr>
                <w:b/>
                <w:bCs/>
                <w:iCs/>
                <w:color w:val="000000"/>
                <w:sz w:val="24"/>
                <w:szCs w:val="24"/>
              </w:rPr>
            </w:pPr>
          </w:p>
        </w:tc>
        <w:tc>
          <w:tcPr>
            <w:tcW w:w="517" w:type="pct"/>
            <w:gridSpan w:val="2"/>
          </w:tcPr>
          <w:p w14:paraId="3B7810BB" w14:textId="77777777" w:rsidR="001575AD" w:rsidRPr="007D5D68" w:rsidRDefault="001575AD">
            <w:pPr>
              <w:spacing w:before="100" w:beforeAutospacing="1" w:after="0" w:line="360" w:lineRule="auto"/>
              <w:jc w:val="right"/>
              <w:rPr>
                <w:color w:val="000000"/>
                <w:sz w:val="24"/>
                <w:szCs w:val="24"/>
              </w:rPr>
            </w:pPr>
          </w:p>
        </w:tc>
        <w:tc>
          <w:tcPr>
            <w:tcW w:w="518" w:type="pct"/>
            <w:gridSpan w:val="2"/>
            <w:shd w:val="clear" w:color="auto" w:fill="auto"/>
            <w:vAlign w:val="center"/>
          </w:tcPr>
          <w:p w14:paraId="0826969A" w14:textId="77777777" w:rsidR="001575AD" w:rsidRPr="007D5D68" w:rsidRDefault="001575AD">
            <w:pPr>
              <w:spacing w:before="100" w:beforeAutospacing="1" w:after="0" w:line="360" w:lineRule="auto"/>
              <w:jc w:val="right"/>
              <w:rPr>
                <w:color w:val="000000"/>
                <w:sz w:val="24"/>
                <w:szCs w:val="24"/>
              </w:rPr>
            </w:pPr>
          </w:p>
        </w:tc>
        <w:tc>
          <w:tcPr>
            <w:tcW w:w="474" w:type="pct"/>
            <w:shd w:val="clear" w:color="auto" w:fill="auto"/>
            <w:noWrap/>
            <w:vAlign w:val="center"/>
          </w:tcPr>
          <w:p w14:paraId="4B6C3C0E" w14:textId="77777777" w:rsidR="001575AD" w:rsidRPr="007D5D68" w:rsidRDefault="001575AD">
            <w:pPr>
              <w:spacing w:before="100" w:beforeAutospacing="1" w:after="0" w:line="360" w:lineRule="auto"/>
              <w:jc w:val="center"/>
              <w:rPr>
                <w:color w:val="000000"/>
                <w:sz w:val="24"/>
                <w:szCs w:val="24"/>
              </w:rPr>
            </w:pPr>
          </w:p>
        </w:tc>
        <w:tc>
          <w:tcPr>
            <w:tcW w:w="560" w:type="pct"/>
            <w:gridSpan w:val="2"/>
            <w:shd w:val="clear" w:color="auto" w:fill="auto"/>
            <w:vAlign w:val="center"/>
          </w:tcPr>
          <w:p w14:paraId="1248C213" w14:textId="77777777" w:rsidR="001575AD" w:rsidRPr="007D5D68" w:rsidRDefault="001575AD">
            <w:pPr>
              <w:spacing w:before="100" w:beforeAutospacing="1" w:after="0" w:line="360" w:lineRule="auto"/>
              <w:jc w:val="center"/>
              <w:rPr>
                <w:color w:val="000000"/>
                <w:sz w:val="24"/>
                <w:szCs w:val="24"/>
              </w:rPr>
            </w:pPr>
          </w:p>
        </w:tc>
        <w:tc>
          <w:tcPr>
            <w:tcW w:w="1768" w:type="pct"/>
            <w:gridSpan w:val="2"/>
            <w:shd w:val="clear" w:color="auto" w:fill="auto"/>
            <w:vAlign w:val="center"/>
          </w:tcPr>
          <w:p w14:paraId="0C4A1657" w14:textId="77777777" w:rsidR="001575AD" w:rsidRPr="007D5D68" w:rsidRDefault="001575AD">
            <w:pPr>
              <w:spacing w:before="100" w:beforeAutospacing="1" w:after="0" w:line="360" w:lineRule="auto"/>
              <w:rPr>
                <w:color w:val="000000"/>
                <w:sz w:val="24"/>
                <w:szCs w:val="24"/>
              </w:rPr>
            </w:pPr>
          </w:p>
        </w:tc>
      </w:tr>
      <w:tr w:rsidR="00D746EC" w:rsidRPr="007D5D68" w14:paraId="750CDEAE" w14:textId="77777777" w:rsidTr="00D746EC">
        <w:trPr>
          <w:trHeight w:val="20"/>
        </w:trPr>
        <w:tc>
          <w:tcPr>
            <w:tcW w:w="5000" w:type="pct"/>
            <w:gridSpan w:val="10"/>
            <w:shd w:val="clear" w:color="auto" w:fill="4F81BD" w:themeFill="accent1"/>
          </w:tcPr>
          <w:p w14:paraId="0A9E46C0" w14:textId="77777777" w:rsidR="00D746EC" w:rsidRPr="000A1EE4" w:rsidRDefault="00D746EC" w:rsidP="000A1EE4">
            <w:pPr>
              <w:spacing w:before="100" w:beforeAutospacing="1" w:after="0" w:line="360" w:lineRule="auto"/>
              <w:jc w:val="center"/>
              <w:rPr>
                <w:sz w:val="24"/>
                <w:szCs w:val="24"/>
              </w:rPr>
            </w:pPr>
            <w:r w:rsidRPr="00D84DA6">
              <w:rPr>
                <w:b/>
                <w:color w:val="000000"/>
                <w:sz w:val="24"/>
                <w:szCs w:val="24"/>
              </w:rPr>
              <w:t>Recommandations issues du CSD-EEA</w:t>
            </w:r>
          </w:p>
        </w:tc>
      </w:tr>
      <w:tr w:rsidR="001575AD" w:rsidRPr="007D5D68" w14:paraId="695F09ED" w14:textId="77777777" w:rsidTr="00811740">
        <w:trPr>
          <w:trHeight w:val="20"/>
        </w:trPr>
        <w:tc>
          <w:tcPr>
            <w:tcW w:w="1163" w:type="pct"/>
            <w:shd w:val="clear" w:color="auto" w:fill="auto"/>
            <w:vAlign w:val="center"/>
          </w:tcPr>
          <w:p w14:paraId="09C7BC7D" w14:textId="6C9FEA25" w:rsidR="001575AD" w:rsidRPr="000A1EE4" w:rsidRDefault="001575AD" w:rsidP="000A1EE4">
            <w:pPr>
              <w:spacing w:before="100" w:beforeAutospacing="1" w:after="0" w:line="360" w:lineRule="auto"/>
              <w:rPr>
                <w:b/>
                <w:bCs/>
                <w:iCs/>
                <w:sz w:val="24"/>
                <w:szCs w:val="24"/>
              </w:rPr>
            </w:pPr>
          </w:p>
        </w:tc>
        <w:tc>
          <w:tcPr>
            <w:tcW w:w="517" w:type="pct"/>
            <w:gridSpan w:val="2"/>
          </w:tcPr>
          <w:p w14:paraId="4E96C3E0" w14:textId="77777777" w:rsidR="001575AD" w:rsidRPr="000A1EE4" w:rsidRDefault="001575AD">
            <w:pPr>
              <w:spacing w:before="100" w:beforeAutospacing="1" w:after="0" w:line="360" w:lineRule="auto"/>
              <w:jc w:val="center"/>
              <w:rPr>
                <w:color w:val="000000"/>
                <w:sz w:val="24"/>
                <w:szCs w:val="24"/>
              </w:rPr>
            </w:pPr>
          </w:p>
        </w:tc>
        <w:tc>
          <w:tcPr>
            <w:tcW w:w="518" w:type="pct"/>
            <w:gridSpan w:val="2"/>
            <w:shd w:val="clear" w:color="auto" w:fill="auto"/>
            <w:noWrap/>
            <w:vAlign w:val="center"/>
          </w:tcPr>
          <w:p w14:paraId="08E5589F" w14:textId="77777777" w:rsidR="001575AD" w:rsidRPr="000A1EE4" w:rsidRDefault="001575AD">
            <w:pPr>
              <w:spacing w:before="100" w:beforeAutospacing="1" w:after="0" w:line="360" w:lineRule="auto"/>
              <w:jc w:val="center"/>
              <w:rPr>
                <w:color w:val="000000"/>
                <w:sz w:val="24"/>
                <w:szCs w:val="24"/>
              </w:rPr>
            </w:pPr>
          </w:p>
        </w:tc>
        <w:tc>
          <w:tcPr>
            <w:tcW w:w="474" w:type="pct"/>
            <w:shd w:val="clear" w:color="auto" w:fill="auto"/>
            <w:noWrap/>
            <w:vAlign w:val="center"/>
          </w:tcPr>
          <w:p w14:paraId="618582FB" w14:textId="77777777" w:rsidR="001575AD" w:rsidRPr="000A1EE4" w:rsidRDefault="001575AD">
            <w:pPr>
              <w:spacing w:before="100" w:beforeAutospacing="1" w:after="0" w:line="360" w:lineRule="auto"/>
              <w:jc w:val="center"/>
              <w:rPr>
                <w:color w:val="000000"/>
                <w:sz w:val="24"/>
                <w:szCs w:val="24"/>
              </w:rPr>
            </w:pPr>
          </w:p>
        </w:tc>
        <w:tc>
          <w:tcPr>
            <w:tcW w:w="560" w:type="pct"/>
            <w:gridSpan w:val="2"/>
            <w:shd w:val="clear" w:color="auto" w:fill="auto"/>
            <w:noWrap/>
            <w:vAlign w:val="center"/>
          </w:tcPr>
          <w:p w14:paraId="59FED25D" w14:textId="77777777" w:rsidR="001575AD" w:rsidRPr="000A1EE4" w:rsidRDefault="001575AD">
            <w:pPr>
              <w:spacing w:before="100" w:beforeAutospacing="1" w:after="0" w:line="360" w:lineRule="auto"/>
              <w:jc w:val="center"/>
              <w:rPr>
                <w:color w:val="000000"/>
                <w:sz w:val="24"/>
                <w:szCs w:val="24"/>
              </w:rPr>
            </w:pPr>
          </w:p>
        </w:tc>
        <w:tc>
          <w:tcPr>
            <w:tcW w:w="1768" w:type="pct"/>
            <w:gridSpan w:val="2"/>
            <w:shd w:val="clear" w:color="auto" w:fill="auto"/>
            <w:vAlign w:val="center"/>
          </w:tcPr>
          <w:p w14:paraId="1FD92B4E" w14:textId="77777777" w:rsidR="001575AD" w:rsidRPr="000A1EE4" w:rsidRDefault="001575AD" w:rsidP="000A1EE4">
            <w:pPr>
              <w:spacing w:before="100" w:beforeAutospacing="1" w:after="0" w:line="360" w:lineRule="auto"/>
              <w:rPr>
                <w:color w:val="000000"/>
                <w:sz w:val="24"/>
                <w:szCs w:val="24"/>
              </w:rPr>
            </w:pPr>
          </w:p>
        </w:tc>
      </w:tr>
    </w:tbl>
    <w:p w14:paraId="11F45009" w14:textId="77777777" w:rsidR="007D5D68" w:rsidRDefault="007D5D68" w:rsidP="000A1EE4">
      <w:pPr>
        <w:spacing w:line="360" w:lineRule="auto"/>
        <w:rPr>
          <w:color w:val="FF0000"/>
        </w:rPr>
        <w:sectPr w:rsidR="007D5D68" w:rsidSect="000A1EE4">
          <w:pgSz w:w="16838" w:h="11906" w:orient="landscape"/>
          <w:pgMar w:top="1418" w:right="1418" w:bottom="1418" w:left="1418" w:header="709" w:footer="709" w:gutter="0"/>
          <w:cols w:space="708"/>
          <w:docGrid w:linePitch="360"/>
        </w:sectPr>
      </w:pPr>
    </w:p>
    <w:p w14:paraId="64AF1566" w14:textId="77777777" w:rsidR="007D5D68" w:rsidRDefault="007D5D68" w:rsidP="000A1EE4">
      <w:pPr>
        <w:spacing w:line="360" w:lineRule="auto"/>
        <w:rPr>
          <w:color w:val="FF0000"/>
        </w:rPr>
      </w:pPr>
    </w:p>
    <w:p w14:paraId="2BD4E9BC" w14:textId="77777777" w:rsidR="00814130" w:rsidRDefault="00422C27" w:rsidP="00DB58E9">
      <w:pPr>
        <w:pStyle w:val="Titre1"/>
      </w:pPr>
      <w:bookmarkStart w:id="223" w:name="_Toc92975285"/>
      <w:r>
        <w:t>DIFFICULTES RENCONTREES, PROPOSITIONS DE SOLUTIONS ET DE RECOMMANDATIONS</w:t>
      </w:r>
      <w:bookmarkEnd w:id="223"/>
    </w:p>
    <w:p w14:paraId="2217988E" w14:textId="77777777" w:rsidR="00422C27" w:rsidRDefault="00422C27" w:rsidP="00AB409C">
      <w:pPr>
        <w:pStyle w:val="Titre2"/>
      </w:pPr>
      <w:bookmarkStart w:id="224" w:name="_Toc92975286"/>
      <w:bookmarkStart w:id="225" w:name="_Toc526950595"/>
      <w:r>
        <w:t>DIFFICULTES ET PROPOSITION DE SOLUTIONS</w:t>
      </w:r>
      <w:bookmarkEnd w:id="224"/>
    </w:p>
    <w:p w14:paraId="1DA92D79" w14:textId="622E0BDF" w:rsidR="00E458E6" w:rsidRPr="00E458E6" w:rsidRDefault="00E458E6" w:rsidP="00E458E6">
      <w:pPr>
        <w:spacing w:line="360" w:lineRule="auto"/>
        <w:rPr>
          <w:sz w:val="24"/>
          <w:szCs w:val="24"/>
        </w:rPr>
      </w:pPr>
      <w:bookmarkStart w:id="226" w:name="_Toc528235607"/>
      <w:bookmarkStart w:id="227" w:name="_Toc92975253"/>
      <w:r w:rsidRPr="00E458E6">
        <w:rPr>
          <w:b/>
          <w:sz w:val="24"/>
          <w:szCs w:val="24"/>
        </w:rPr>
        <w:t xml:space="preserve">Tableau </w:t>
      </w:r>
      <w:r w:rsidRPr="00E458E6">
        <w:rPr>
          <w:b/>
          <w:sz w:val="24"/>
          <w:szCs w:val="24"/>
        </w:rPr>
        <w:fldChar w:fldCharType="begin"/>
      </w:r>
      <w:r w:rsidRPr="00E458E6">
        <w:rPr>
          <w:b/>
          <w:sz w:val="24"/>
          <w:szCs w:val="24"/>
        </w:rPr>
        <w:instrText xml:space="preserve"> SEQ tableau \* ARABIC </w:instrText>
      </w:r>
      <w:r w:rsidRPr="00E458E6">
        <w:rPr>
          <w:b/>
          <w:sz w:val="24"/>
          <w:szCs w:val="24"/>
        </w:rPr>
        <w:fldChar w:fldCharType="separate"/>
      </w:r>
      <w:ins w:id="228" w:author="HP" w:date="2022-02-16T09:50:00Z">
        <w:r w:rsidR="00401E2D">
          <w:rPr>
            <w:b/>
            <w:noProof/>
            <w:sz w:val="24"/>
            <w:szCs w:val="24"/>
          </w:rPr>
          <w:t>13</w:t>
        </w:r>
      </w:ins>
      <w:del w:id="229" w:author="HP" w:date="2022-02-16T09:50:00Z">
        <w:r w:rsidR="00846D57" w:rsidDel="00401E2D">
          <w:rPr>
            <w:b/>
            <w:noProof/>
            <w:sz w:val="24"/>
            <w:szCs w:val="24"/>
          </w:rPr>
          <w:delText>18</w:delText>
        </w:r>
      </w:del>
      <w:r w:rsidRPr="00E458E6">
        <w:rPr>
          <w:b/>
          <w:noProof/>
          <w:sz w:val="24"/>
          <w:szCs w:val="24"/>
        </w:rPr>
        <w:fldChar w:fldCharType="end"/>
      </w:r>
      <w:r w:rsidRPr="00E458E6">
        <w:rPr>
          <w:b/>
          <w:noProof/>
          <w:sz w:val="24"/>
          <w:szCs w:val="24"/>
        </w:rPr>
        <w:t>:</w:t>
      </w:r>
      <w:r w:rsidRPr="00E458E6">
        <w:rPr>
          <w:noProof/>
          <w:sz w:val="24"/>
          <w:szCs w:val="24"/>
        </w:rPr>
        <w:t xml:space="preserve"> Difficultés de propositions de solutions</w:t>
      </w:r>
      <w:bookmarkEnd w:id="226"/>
      <w:bookmarkEnd w:id="227"/>
    </w:p>
    <w:tbl>
      <w:tblPr>
        <w:tblStyle w:val="Grilledutableau"/>
        <w:tblW w:w="0" w:type="auto"/>
        <w:tblLook w:val="04A0" w:firstRow="1" w:lastRow="0" w:firstColumn="1" w:lastColumn="0" w:noHBand="0" w:noVBand="1"/>
      </w:tblPr>
      <w:tblGrid>
        <w:gridCol w:w="4607"/>
        <w:gridCol w:w="4596"/>
      </w:tblGrid>
      <w:tr w:rsidR="00FB7003" w:rsidRPr="00846D57" w14:paraId="4F90588F" w14:textId="77777777" w:rsidTr="00140A3B">
        <w:trPr>
          <w:trHeight w:val="467"/>
        </w:trPr>
        <w:tc>
          <w:tcPr>
            <w:tcW w:w="4607" w:type="dxa"/>
            <w:shd w:val="clear" w:color="auto" w:fill="B8CCE4" w:themeFill="accent1" w:themeFillTint="66"/>
            <w:vAlign w:val="center"/>
          </w:tcPr>
          <w:p w14:paraId="7E423912" w14:textId="77777777" w:rsidR="00FB7003" w:rsidRPr="00846D57" w:rsidRDefault="00FB7003" w:rsidP="00812B16">
            <w:pPr>
              <w:jc w:val="left"/>
              <w:rPr>
                <w:b/>
                <w:sz w:val="24"/>
                <w:szCs w:val="24"/>
              </w:rPr>
            </w:pPr>
            <w:r w:rsidRPr="00846D57">
              <w:rPr>
                <w:b/>
                <w:sz w:val="24"/>
                <w:szCs w:val="24"/>
              </w:rPr>
              <w:t>DIFFICULTES RENCONTREES</w:t>
            </w:r>
          </w:p>
        </w:tc>
        <w:tc>
          <w:tcPr>
            <w:tcW w:w="4596" w:type="dxa"/>
            <w:shd w:val="clear" w:color="auto" w:fill="B8CCE4" w:themeFill="accent1" w:themeFillTint="66"/>
            <w:vAlign w:val="center"/>
          </w:tcPr>
          <w:p w14:paraId="4D9457A2" w14:textId="77777777" w:rsidR="00FB7003" w:rsidRPr="00846D57" w:rsidRDefault="00FB7003" w:rsidP="00CC2F55">
            <w:pPr>
              <w:jc w:val="center"/>
              <w:rPr>
                <w:b/>
                <w:sz w:val="24"/>
                <w:szCs w:val="24"/>
              </w:rPr>
            </w:pPr>
            <w:r w:rsidRPr="00846D57">
              <w:rPr>
                <w:b/>
                <w:sz w:val="24"/>
                <w:szCs w:val="24"/>
              </w:rPr>
              <w:t>PROPOSITIONS DE SOLUTIONS</w:t>
            </w:r>
          </w:p>
        </w:tc>
      </w:tr>
      <w:tr w:rsidR="00FB7003" w14:paraId="42E42898" w14:textId="77777777" w:rsidTr="00140A3B">
        <w:trPr>
          <w:trHeight w:val="434"/>
        </w:trPr>
        <w:tc>
          <w:tcPr>
            <w:tcW w:w="4607" w:type="dxa"/>
            <w:vAlign w:val="center"/>
          </w:tcPr>
          <w:p w14:paraId="6FA256B7" w14:textId="293421B6" w:rsidR="00FB7003" w:rsidRDefault="00FB7003" w:rsidP="00140A3B">
            <w:pPr>
              <w:jc w:val="center"/>
            </w:pPr>
            <w:r w:rsidRPr="00A7231E">
              <w:rPr>
                <w:szCs w:val="22"/>
              </w:rPr>
              <w:t>Collecte de données auprès des différents acteurs</w:t>
            </w:r>
          </w:p>
        </w:tc>
        <w:tc>
          <w:tcPr>
            <w:tcW w:w="4596" w:type="dxa"/>
            <w:vAlign w:val="center"/>
          </w:tcPr>
          <w:p w14:paraId="41E5927B" w14:textId="4FFE0EDE" w:rsidR="00FB7003" w:rsidRDefault="00FB7003" w:rsidP="00FB7003">
            <w:r w:rsidRPr="00A7231E">
              <w:rPr>
                <w:szCs w:val="22"/>
              </w:rPr>
              <w:t>Renforcer la coopération entre les différentes structures</w:t>
            </w:r>
          </w:p>
        </w:tc>
      </w:tr>
      <w:tr w:rsidR="00FB7003" w14:paraId="0BAB7173" w14:textId="77777777" w:rsidTr="00140A3B">
        <w:trPr>
          <w:trHeight w:val="609"/>
        </w:trPr>
        <w:tc>
          <w:tcPr>
            <w:tcW w:w="4607" w:type="dxa"/>
            <w:vAlign w:val="center"/>
          </w:tcPr>
          <w:p w14:paraId="45F61786" w14:textId="608D4CFD" w:rsidR="00FB7003" w:rsidRDefault="00FB7003" w:rsidP="00FB7003">
            <w:r w:rsidRPr="00A7231E">
              <w:rPr>
                <w:szCs w:val="22"/>
              </w:rPr>
              <w:t>Contexte sécuritaire inquiétant</w:t>
            </w:r>
          </w:p>
        </w:tc>
        <w:tc>
          <w:tcPr>
            <w:tcW w:w="4596" w:type="dxa"/>
            <w:vAlign w:val="center"/>
          </w:tcPr>
          <w:p w14:paraId="0CF15463" w14:textId="27CF66CB" w:rsidR="00FB7003" w:rsidRDefault="00FB7003" w:rsidP="00FB7003">
            <w:r w:rsidRPr="00A7231E">
              <w:rPr>
                <w:szCs w:val="22"/>
              </w:rPr>
              <w:t>S’informer auprès de source fiable sur la situation avant de mener les opérations</w:t>
            </w:r>
          </w:p>
        </w:tc>
      </w:tr>
      <w:tr w:rsidR="00FB7003" w14:paraId="5FF91CB4" w14:textId="77777777" w:rsidTr="00140A3B">
        <w:trPr>
          <w:trHeight w:val="434"/>
        </w:trPr>
        <w:tc>
          <w:tcPr>
            <w:tcW w:w="4607" w:type="dxa"/>
            <w:vAlign w:val="center"/>
          </w:tcPr>
          <w:p w14:paraId="4B2C0099" w14:textId="5AA74E44" w:rsidR="00FB7003" w:rsidRDefault="00FB7003" w:rsidP="00FB7003">
            <w:r w:rsidRPr="00A7231E">
              <w:rPr>
                <w:szCs w:val="22"/>
              </w:rPr>
              <w:t xml:space="preserve">Déblocage tardif des fonds </w:t>
            </w:r>
          </w:p>
        </w:tc>
        <w:tc>
          <w:tcPr>
            <w:tcW w:w="4596" w:type="dxa"/>
            <w:vAlign w:val="center"/>
          </w:tcPr>
          <w:p w14:paraId="721FD3C8" w14:textId="5F725C58" w:rsidR="00FB7003" w:rsidRDefault="00FB7003" w:rsidP="00FB7003">
            <w:r w:rsidRPr="00A7231E">
              <w:rPr>
                <w:szCs w:val="22"/>
              </w:rPr>
              <w:t>Accélérer le processus de déblocage des fonds</w:t>
            </w:r>
          </w:p>
        </w:tc>
      </w:tr>
    </w:tbl>
    <w:p w14:paraId="72CF1209" w14:textId="77777777" w:rsidR="00422C27" w:rsidRPr="00422C27" w:rsidRDefault="00422C27" w:rsidP="00422C27"/>
    <w:p w14:paraId="18045365" w14:textId="77777777" w:rsidR="00C255ED" w:rsidRPr="00C255ED" w:rsidRDefault="00422C27" w:rsidP="00AB409C">
      <w:pPr>
        <w:pStyle w:val="Titre2"/>
        <w:rPr>
          <w:color w:val="0066FF"/>
          <w:sz w:val="28"/>
        </w:rPr>
      </w:pPr>
      <w:bookmarkStart w:id="230" w:name="_Toc92975287"/>
      <w:bookmarkEnd w:id="225"/>
      <w:r>
        <w:t>PROPOSITIONS DE RECOMMANDATIONS</w:t>
      </w:r>
      <w:bookmarkEnd w:id="230"/>
    </w:p>
    <w:p w14:paraId="2914D285" w14:textId="0EBB9A82" w:rsidR="007D5D68" w:rsidRPr="00C255ED" w:rsidRDefault="00AB409C" w:rsidP="00AB409C">
      <w:pPr>
        <w:rPr>
          <w:b/>
          <w:bCs/>
          <w:color w:val="0066FF"/>
          <w:sz w:val="28"/>
          <w:szCs w:val="24"/>
        </w:rPr>
      </w:pPr>
      <w:r>
        <w:t>Aucune recommandation pour les membres du Groupe Thématique Régional.</w:t>
      </w:r>
      <w:r w:rsidR="007D5D68" w:rsidRPr="00C255ED">
        <w:rPr>
          <w:b/>
          <w:bCs/>
        </w:rPr>
        <w:br w:type="page"/>
      </w:r>
    </w:p>
    <w:p w14:paraId="1EDCFE60" w14:textId="7469E62F" w:rsidR="007D5D68" w:rsidRDefault="007D5D68" w:rsidP="000A1EE4">
      <w:pPr>
        <w:pStyle w:val="Titre"/>
        <w:spacing w:line="360" w:lineRule="auto"/>
        <w:rPr>
          <w:rFonts w:ascii="Times New Roman" w:hAnsi="Times New Roman"/>
        </w:rPr>
      </w:pPr>
      <w:bookmarkStart w:id="231" w:name="_Toc92975288"/>
      <w:r w:rsidRPr="000A1EE4">
        <w:rPr>
          <w:rFonts w:ascii="Times New Roman" w:hAnsi="Times New Roman"/>
        </w:rPr>
        <w:lastRenderedPageBreak/>
        <w:t>CONCLUSION</w:t>
      </w:r>
      <w:bookmarkEnd w:id="231"/>
    </w:p>
    <w:p w14:paraId="1DB09AB4" w14:textId="5B71AB3D" w:rsidR="00693B0D" w:rsidRPr="00974D5F" w:rsidRDefault="00B93D57" w:rsidP="00F945B1">
      <w:pPr>
        <w:spacing w:line="360" w:lineRule="auto"/>
      </w:pPr>
      <w:r>
        <w:t xml:space="preserve">A terme de l’année 2021, le PPS s’est vu </w:t>
      </w:r>
      <w:r w:rsidR="00A52573">
        <w:t>3</w:t>
      </w:r>
      <w:r>
        <w:t xml:space="preserve"> actions dont les activités programmées ont été exécutés sur 4 actions.</w:t>
      </w:r>
      <w:r w:rsidR="00974D5F">
        <w:t xml:space="preserve"> Cela nous a valu des taux d’exécution respectifs de </w:t>
      </w:r>
      <w:r w:rsidR="00974D5F" w:rsidRPr="00974D5F">
        <w:rPr>
          <w:b/>
          <w:bCs/>
        </w:rPr>
        <w:t>51,06%</w:t>
      </w:r>
      <w:r w:rsidR="00974D5F">
        <w:t xml:space="preserve"> pour le physique et </w:t>
      </w:r>
      <w:r w:rsidR="00974D5F" w:rsidRPr="00974D5F">
        <w:rPr>
          <w:b/>
          <w:bCs/>
        </w:rPr>
        <w:t>63.30%</w:t>
      </w:r>
      <w:r w:rsidR="00974D5F">
        <w:rPr>
          <w:b/>
          <w:bCs/>
        </w:rPr>
        <w:t xml:space="preserve"> </w:t>
      </w:r>
      <w:r w:rsidR="00974D5F">
        <w:t>pour le financier.</w:t>
      </w:r>
      <w:r w:rsidR="005C0E21">
        <w:t xml:space="preserve"> </w:t>
      </w:r>
      <w:r w:rsidR="00B002A0">
        <w:t>Plusieurs contraintes ont joué négativement sur la mise en œuvre de beaucoup d’activités d’où ces taux.</w:t>
      </w:r>
      <w:r w:rsidR="00E96DDE">
        <w:t xml:space="preserve"> Néanmoins, l’ensemble des acteurs reste à féliciter pour leur engouement et dévotion pour aider les populations de la Région de l’Est dans l’atteinte de l’accès à l’eau potable et à de meilleur cadre d’hygiène et d’assainissement pour tous.</w:t>
      </w:r>
    </w:p>
    <w:p w14:paraId="08401FF1" w14:textId="77777777" w:rsidR="007667DA" w:rsidRDefault="007667DA" w:rsidP="000A1EE4">
      <w:pPr>
        <w:spacing w:after="200" w:line="360" w:lineRule="auto"/>
        <w:jc w:val="left"/>
        <w:rPr>
          <w:b/>
          <w:bCs/>
          <w:kern w:val="28"/>
          <w:sz w:val="32"/>
          <w:szCs w:val="32"/>
        </w:rPr>
      </w:pPr>
      <w:r>
        <w:br w:type="page"/>
      </w:r>
    </w:p>
    <w:p w14:paraId="1F1624BD" w14:textId="77777777" w:rsidR="00D746EC" w:rsidRDefault="00D746EC" w:rsidP="000A1EE4">
      <w:pPr>
        <w:pStyle w:val="Titre"/>
        <w:spacing w:line="360" w:lineRule="auto"/>
        <w:rPr>
          <w:rFonts w:ascii="Times New Roman" w:hAnsi="Times New Roman"/>
        </w:rPr>
        <w:sectPr w:rsidR="00D746EC" w:rsidSect="003E6A43">
          <w:pgSz w:w="11906" w:h="16838"/>
          <w:pgMar w:top="1417" w:right="1417" w:bottom="1417" w:left="1417" w:header="708" w:footer="708" w:gutter="0"/>
          <w:cols w:space="708"/>
          <w:docGrid w:linePitch="360"/>
        </w:sectPr>
      </w:pPr>
    </w:p>
    <w:p w14:paraId="2F8C2560" w14:textId="77777777" w:rsidR="007D5D68" w:rsidRDefault="007667DA" w:rsidP="000A1EE4">
      <w:pPr>
        <w:pStyle w:val="Titre"/>
        <w:spacing w:line="360" w:lineRule="auto"/>
        <w:rPr>
          <w:rFonts w:ascii="Times New Roman" w:hAnsi="Times New Roman"/>
        </w:rPr>
      </w:pPr>
      <w:bookmarkStart w:id="232" w:name="_Toc92975289"/>
      <w:r w:rsidRPr="000A1EE4">
        <w:rPr>
          <w:rFonts w:ascii="Times New Roman" w:hAnsi="Times New Roman"/>
        </w:rPr>
        <w:lastRenderedPageBreak/>
        <w:t>ANNEXES</w:t>
      </w:r>
      <w:bookmarkEnd w:id="232"/>
      <w:r w:rsidRPr="000A1EE4">
        <w:rPr>
          <w:rFonts w:ascii="Times New Roman" w:hAnsi="Times New Roman"/>
        </w:rPr>
        <w:t xml:space="preserve"> </w:t>
      </w:r>
    </w:p>
    <w:p w14:paraId="2E82AEFD" w14:textId="73BE7EAA" w:rsidR="00D746EC" w:rsidRPr="00B6230A" w:rsidRDefault="008E7441" w:rsidP="00707E4F">
      <w:pPr>
        <w:pStyle w:val="Lgende"/>
        <w:rPr>
          <w:b w:val="0"/>
          <w:sz w:val="24"/>
          <w:szCs w:val="24"/>
        </w:rPr>
      </w:pPr>
      <w:bookmarkStart w:id="233" w:name="_Toc528235816"/>
      <w:bookmarkStart w:id="234" w:name="_Toc499125282"/>
      <w:r w:rsidRPr="00B6230A">
        <w:rPr>
          <w:sz w:val="24"/>
          <w:szCs w:val="24"/>
        </w:rPr>
        <w:t xml:space="preserve">Annexe </w:t>
      </w:r>
      <w:r w:rsidR="00A938FE" w:rsidRPr="00B6230A">
        <w:rPr>
          <w:sz w:val="24"/>
          <w:szCs w:val="24"/>
        </w:rPr>
        <w:fldChar w:fldCharType="begin"/>
      </w:r>
      <w:r w:rsidR="00A938FE" w:rsidRPr="00B6230A">
        <w:rPr>
          <w:sz w:val="24"/>
          <w:szCs w:val="24"/>
        </w:rPr>
        <w:instrText xml:space="preserve"> SEQ Annexe \* ARABIC </w:instrText>
      </w:r>
      <w:r w:rsidR="00A938FE" w:rsidRPr="00B6230A">
        <w:rPr>
          <w:sz w:val="24"/>
          <w:szCs w:val="24"/>
        </w:rPr>
        <w:fldChar w:fldCharType="separate"/>
      </w:r>
      <w:r w:rsidR="00401E2D">
        <w:rPr>
          <w:noProof/>
          <w:sz w:val="24"/>
          <w:szCs w:val="24"/>
        </w:rPr>
        <w:t>1</w:t>
      </w:r>
      <w:r w:rsidR="00A938FE" w:rsidRPr="00B6230A">
        <w:rPr>
          <w:noProof/>
          <w:sz w:val="24"/>
          <w:szCs w:val="24"/>
        </w:rPr>
        <w:fldChar w:fldCharType="end"/>
      </w:r>
      <w:r w:rsidR="00D746EC" w:rsidRPr="00B6230A">
        <w:rPr>
          <w:sz w:val="24"/>
          <w:szCs w:val="24"/>
        </w:rPr>
        <w:t> :</w:t>
      </w:r>
      <w:bookmarkEnd w:id="233"/>
      <w:r w:rsidR="00D746EC" w:rsidRPr="00B6230A">
        <w:rPr>
          <w:sz w:val="24"/>
          <w:szCs w:val="24"/>
        </w:rPr>
        <w:t xml:space="preserve"> </w:t>
      </w:r>
      <w:bookmarkStart w:id="235" w:name="_Toc181976280"/>
      <w:bookmarkEnd w:id="234"/>
    </w:p>
    <w:p w14:paraId="667FF4F4" w14:textId="715F9F4D" w:rsidR="00D00B1C" w:rsidRPr="00B6230A" w:rsidRDefault="008E7441" w:rsidP="00707E4F">
      <w:pPr>
        <w:pStyle w:val="Lgende"/>
        <w:rPr>
          <w:b w:val="0"/>
          <w:sz w:val="24"/>
          <w:szCs w:val="24"/>
        </w:rPr>
      </w:pPr>
      <w:bookmarkStart w:id="236" w:name="_Toc528235817"/>
      <w:bookmarkStart w:id="237" w:name="_Toc526950545"/>
      <w:r w:rsidRPr="00B6230A">
        <w:rPr>
          <w:sz w:val="24"/>
          <w:szCs w:val="24"/>
        </w:rPr>
        <w:t xml:space="preserve">Annexe </w:t>
      </w:r>
      <w:r w:rsidR="00A938FE" w:rsidRPr="00B6230A">
        <w:rPr>
          <w:sz w:val="24"/>
          <w:szCs w:val="24"/>
        </w:rPr>
        <w:fldChar w:fldCharType="begin"/>
      </w:r>
      <w:r w:rsidR="00A938FE" w:rsidRPr="00B6230A">
        <w:rPr>
          <w:sz w:val="24"/>
          <w:szCs w:val="24"/>
        </w:rPr>
        <w:instrText xml:space="preserve"> SEQ Annexe \* ARABIC </w:instrText>
      </w:r>
      <w:r w:rsidR="00A938FE" w:rsidRPr="00B6230A">
        <w:rPr>
          <w:sz w:val="24"/>
          <w:szCs w:val="24"/>
        </w:rPr>
        <w:fldChar w:fldCharType="separate"/>
      </w:r>
      <w:r w:rsidR="00401E2D">
        <w:rPr>
          <w:noProof/>
          <w:sz w:val="24"/>
          <w:szCs w:val="24"/>
        </w:rPr>
        <w:t>2</w:t>
      </w:r>
      <w:r w:rsidR="00A938FE" w:rsidRPr="00B6230A">
        <w:rPr>
          <w:noProof/>
          <w:sz w:val="24"/>
          <w:szCs w:val="24"/>
        </w:rPr>
        <w:fldChar w:fldCharType="end"/>
      </w:r>
      <w:r w:rsidR="00425312" w:rsidRPr="00B6230A">
        <w:rPr>
          <w:sz w:val="24"/>
          <w:szCs w:val="24"/>
        </w:rPr>
        <w:t> :</w:t>
      </w:r>
      <w:bookmarkEnd w:id="236"/>
      <w:r w:rsidR="00425312" w:rsidRPr="00B6230A">
        <w:rPr>
          <w:sz w:val="24"/>
          <w:szCs w:val="24"/>
        </w:rPr>
        <w:t xml:space="preserve"> </w:t>
      </w:r>
      <w:bookmarkEnd w:id="237"/>
    </w:p>
    <w:bookmarkEnd w:id="235"/>
    <w:p w14:paraId="55E514B3" w14:textId="0C7E545C" w:rsidR="00D746EC" w:rsidRPr="005727C9" w:rsidRDefault="00D746EC" w:rsidP="00D746EC">
      <w:pPr>
        <w:spacing w:line="360" w:lineRule="auto"/>
        <w:rPr>
          <w:sz w:val="24"/>
          <w:szCs w:val="24"/>
        </w:rPr>
      </w:pPr>
    </w:p>
    <w:sectPr w:rsidR="00D746EC" w:rsidRPr="005727C9" w:rsidSect="00E458E6">
      <w:type w:val="continuous"/>
      <w:pgSz w:w="11906" w:h="16838"/>
      <w:pgMar w:top="1418" w:right="1418" w:bottom="1418" w:left="1418" w:header="709" w:footer="709" w:gutter="0"/>
      <w:pgNumType w:fmt="lowerRoman" w:start="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7042F" w14:textId="77777777" w:rsidR="00B611E4" w:rsidRDefault="00B611E4" w:rsidP="009F206B">
      <w:pPr>
        <w:spacing w:after="0"/>
      </w:pPr>
      <w:r>
        <w:separator/>
      </w:r>
    </w:p>
  </w:endnote>
  <w:endnote w:type="continuationSeparator" w:id="0">
    <w:p w14:paraId="402F9043" w14:textId="77777777" w:rsidR="00B611E4" w:rsidRDefault="00B611E4" w:rsidP="009F206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F7459" w14:textId="77777777" w:rsidR="00C11A13" w:rsidRDefault="00C11A13">
    <w:pPr>
      <w:pStyle w:val="Pieddepage"/>
      <w:jc w:val="right"/>
    </w:pPr>
  </w:p>
  <w:p w14:paraId="1CCF51DA" w14:textId="77777777" w:rsidR="00C11A13" w:rsidRPr="006E0FC1" w:rsidRDefault="00C11A13" w:rsidP="00B82716">
    <w:pPr>
      <w:pStyle w:val="Pieddepag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89845" w14:textId="77777777" w:rsidR="00C11A13" w:rsidRPr="006E0FC1" w:rsidRDefault="00C11A13" w:rsidP="000860AC">
    <w:pPr>
      <w:pStyle w:val="Pieddepage"/>
      <w:jc w:val="right"/>
    </w:pPr>
    <w:r>
      <w:fldChar w:fldCharType="begin"/>
    </w:r>
    <w:r>
      <w:instrText>PAGE   \* MERGEFORMAT</w:instrText>
    </w:r>
    <w:r>
      <w:fldChar w:fldCharType="separate"/>
    </w:r>
    <w:r>
      <w:rPr>
        <w:noProof/>
      </w:rPr>
      <w:t>v</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2677174"/>
      <w:docPartObj>
        <w:docPartGallery w:val="Page Numbers (Bottom of Page)"/>
        <w:docPartUnique/>
      </w:docPartObj>
    </w:sdtPr>
    <w:sdtEndPr/>
    <w:sdtContent>
      <w:p w14:paraId="7BD470BE" w14:textId="77777777" w:rsidR="00C11A13" w:rsidRDefault="00C11A13">
        <w:pPr>
          <w:pStyle w:val="Pieddepage"/>
          <w:jc w:val="right"/>
        </w:pPr>
        <w:r>
          <w:fldChar w:fldCharType="begin"/>
        </w:r>
        <w:r>
          <w:instrText>PAGE   \* MERGEFORMAT</w:instrText>
        </w:r>
        <w:r>
          <w:fldChar w:fldCharType="separate"/>
        </w:r>
        <w:r>
          <w:rPr>
            <w:noProof/>
          </w:rPr>
          <w:t>ix</w:t>
        </w:r>
        <w:r>
          <w:fldChar w:fldCharType="end"/>
        </w:r>
      </w:p>
    </w:sdtContent>
  </w:sdt>
  <w:p w14:paraId="1FF6281B" w14:textId="77777777" w:rsidR="00C11A13" w:rsidRPr="006E0FC1" w:rsidRDefault="00C11A13" w:rsidP="00B82716">
    <w:pPr>
      <w:pStyle w:val="Pieddepag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5E542" w14:textId="77777777" w:rsidR="00B611E4" w:rsidRDefault="00B611E4" w:rsidP="009F206B">
      <w:pPr>
        <w:spacing w:after="0"/>
      </w:pPr>
      <w:r>
        <w:separator/>
      </w:r>
    </w:p>
  </w:footnote>
  <w:footnote w:type="continuationSeparator" w:id="0">
    <w:p w14:paraId="1FBE9B80" w14:textId="77777777" w:rsidR="00B611E4" w:rsidRDefault="00B611E4" w:rsidP="009F206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D7976" w14:textId="77777777" w:rsidR="00C11A13" w:rsidRPr="009B26AB" w:rsidRDefault="00C11A13">
    <w:pPr>
      <w:pStyle w:val="En-tte"/>
      <w:tabs>
        <w:tab w:val="clear" w:pos="4536"/>
        <w:tab w:val="center" w:pos="439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F4CCF" w14:textId="77777777" w:rsidR="00C11A13" w:rsidRDefault="00C11A1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BA62D" w14:textId="60B77779" w:rsidR="00C11A13" w:rsidRPr="00676721" w:rsidRDefault="00C11A13" w:rsidP="000860AC">
    <w:pPr>
      <w:spacing w:after="0"/>
      <w:rPr>
        <w:rFonts w:cs="Tahoma"/>
        <w:b/>
        <w:color w:val="3366FF"/>
        <w:sz w:val="16"/>
        <w:szCs w:val="16"/>
      </w:rPr>
    </w:pPr>
    <w:r>
      <w:rPr>
        <w:i/>
        <w:sz w:val="16"/>
        <w:szCs w:val="16"/>
        <w:u w:val="single"/>
      </w:rPr>
      <w:t xml:space="preserve">Rapport bilan annuel </w:t>
    </w:r>
    <w:r w:rsidRPr="00140A3B">
      <w:rPr>
        <w:i/>
        <w:sz w:val="16"/>
        <w:szCs w:val="16"/>
        <w:u w:val="single"/>
      </w:rPr>
      <w:t>2021</w:t>
    </w:r>
    <w:r>
      <w:rPr>
        <w:i/>
        <w:sz w:val="16"/>
        <w:szCs w:val="16"/>
        <w:u w:val="single"/>
      </w:rPr>
      <w:t xml:space="preserve"> du</w:t>
    </w:r>
    <w:r>
      <w:rPr>
        <w:rFonts w:cs="Tahoma"/>
        <w:i/>
        <w:sz w:val="16"/>
        <w:szCs w:val="16"/>
        <w:u w:val="single"/>
      </w:rPr>
      <w:t xml:space="preserve"> Programme Pilotage et Soutien</w:t>
    </w:r>
  </w:p>
  <w:p w14:paraId="68A317A3" w14:textId="77777777" w:rsidR="00C11A13" w:rsidRPr="009B26AB" w:rsidRDefault="00C11A13">
    <w:pPr>
      <w:pStyle w:val="En-tte"/>
      <w:tabs>
        <w:tab w:val="clear" w:pos="4536"/>
        <w:tab w:val="center" w:pos="4395"/>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71BA1" w14:textId="3A42A588" w:rsidR="00C11A13" w:rsidRDefault="00C11A13">
    <w:pPr>
      <w:pStyle w:val="En-tte"/>
      <w:jc w:val="center"/>
      <w:pPrChange w:id="22" w:author="OUALI Yempabou" w:date="2022-01-17T22:14:00Z">
        <w:pPr>
          <w:pStyle w:val="En-tte"/>
          <w:jc w:val="right"/>
        </w:pPr>
      </w:pPrChange>
    </w:pPr>
    <w:r>
      <w:t>Rapport Bilan annuel régional 2</w:t>
    </w:r>
    <w:r>
      <w:rPr>
        <w:color w:val="000000" w:themeColor="text1"/>
      </w:rPr>
      <w:t>021</w:t>
    </w:r>
    <w:r w:rsidRPr="00E458E6">
      <w:rPr>
        <w:color w:val="FF0000"/>
      </w:rPr>
      <w:t xml:space="preserve"> </w:t>
    </w:r>
    <w:r>
      <w:t>du PPS</w:t>
    </w:r>
  </w:p>
  <w:p w14:paraId="301BA510" w14:textId="77777777" w:rsidR="00C11A13" w:rsidRPr="009B26AB" w:rsidRDefault="00C11A13">
    <w:pPr>
      <w:pStyle w:val="En-tte"/>
      <w:tabs>
        <w:tab w:val="clear" w:pos="4536"/>
        <w:tab w:val="center" w:pos="439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mso82C6"/>
      </v:shape>
    </w:pict>
  </w:numPicBullet>
  <w:abstractNum w:abstractNumId="0" w15:restartNumberingAfterBreak="0">
    <w:nsid w:val="00000002"/>
    <w:multiLevelType w:val="singleLevel"/>
    <w:tmpl w:val="BEB486A8"/>
    <w:name w:val="WW8Num160"/>
    <w:lvl w:ilvl="0">
      <w:start w:val="1"/>
      <w:numFmt w:val="bullet"/>
      <w:pStyle w:val="Listepuces"/>
      <w:lvlText w:val="-"/>
      <w:lvlJc w:val="left"/>
      <w:pPr>
        <w:tabs>
          <w:tab w:val="num" w:pos="1418"/>
        </w:tabs>
      </w:pPr>
      <w:rPr>
        <w:rFonts w:ascii="Times New Roman" w:hAnsi="Times New Roman" w:cs="Times New Roman"/>
      </w:rPr>
    </w:lvl>
  </w:abstractNum>
  <w:abstractNum w:abstractNumId="1" w15:restartNumberingAfterBreak="0">
    <w:nsid w:val="00000009"/>
    <w:multiLevelType w:val="hybridMultilevel"/>
    <w:tmpl w:val="1AB883C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02DB38F6"/>
    <w:multiLevelType w:val="multilevel"/>
    <w:tmpl w:val="AE58F696"/>
    <w:lvl w:ilvl="0">
      <w:start w:val="1"/>
      <w:numFmt w:val="decimal"/>
      <w:pStyle w:val="Titre1"/>
      <w:lvlText w:val="%1"/>
      <w:lvlJc w:val="left"/>
      <w:pPr>
        <w:tabs>
          <w:tab w:val="num" w:pos="716"/>
        </w:tabs>
        <w:ind w:left="716" w:hanging="432"/>
      </w:pPr>
    </w:lvl>
    <w:lvl w:ilvl="1">
      <w:start w:val="1"/>
      <w:numFmt w:val="decimal"/>
      <w:pStyle w:val="Titre2"/>
      <w:lvlText w:val="%1.%2"/>
      <w:lvlJc w:val="left"/>
      <w:pPr>
        <w:tabs>
          <w:tab w:val="num" w:pos="576"/>
        </w:tabs>
        <w:ind w:left="576" w:hanging="576"/>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2988"/>
        </w:tabs>
        <w:ind w:left="2988" w:hanging="720"/>
      </w:pPr>
      <w:rPr>
        <w:color w:val="auto"/>
      </w:rPr>
    </w:lvl>
    <w:lvl w:ilvl="3">
      <w:start w:val="1"/>
      <w:numFmt w:val="decimal"/>
      <w:lvlText w:val="%1.%2.%3.%4"/>
      <w:lvlJc w:val="left"/>
      <w:pPr>
        <w:tabs>
          <w:tab w:val="num" w:pos="864"/>
        </w:tabs>
        <w:ind w:left="864" w:hanging="864"/>
      </w:pPr>
      <w:rPr>
        <w:color w:val="auto"/>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03017361"/>
    <w:multiLevelType w:val="hybridMultilevel"/>
    <w:tmpl w:val="C6486476"/>
    <w:lvl w:ilvl="0" w:tplc="894C90F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00B0128"/>
    <w:multiLevelType w:val="singleLevel"/>
    <w:tmpl w:val="041E5374"/>
    <w:lvl w:ilvl="0">
      <w:start w:val="1"/>
      <w:numFmt w:val="bullet"/>
      <w:pStyle w:val="Puce1"/>
      <w:lvlText w:val=""/>
      <w:lvlJc w:val="left"/>
      <w:pPr>
        <w:tabs>
          <w:tab w:val="num" w:pos="360"/>
        </w:tabs>
        <w:ind w:left="360" w:hanging="360"/>
      </w:pPr>
      <w:rPr>
        <w:rFonts w:ascii="Symbol" w:hAnsi="Symbol" w:hint="default"/>
      </w:rPr>
    </w:lvl>
  </w:abstractNum>
  <w:abstractNum w:abstractNumId="5" w15:restartNumberingAfterBreak="0">
    <w:nsid w:val="2D7E0826"/>
    <w:multiLevelType w:val="hybridMultilevel"/>
    <w:tmpl w:val="7C76561A"/>
    <w:lvl w:ilvl="0" w:tplc="040C0007">
      <w:start w:val="1"/>
      <w:numFmt w:val="bullet"/>
      <w:lvlText w:val=""/>
      <w:lvlPicBulletId w:val="0"/>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6" w15:restartNumberingAfterBreak="0">
    <w:nsid w:val="35455938"/>
    <w:multiLevelType w:val="hybridMultilevel"/>
    <w:tmpl w:val="6ED080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75D38DA"/>
    <w:multiLevelType w:val="hybridMultilevel"/>
    <w:tmpl w:val="8BE8EDAE"/>
    <w:lvl w:ilvl="0" w:tplc="14D8FC02">
      <w:start w:val="1"/>
      <w:numFmt w:val="bullet"/>
      <w:pStyle w:val="StylePuce2Aprs6pt"/>
      <w:lvlText w:val=""/>
      <w:lvlJc w:val="left"/>
      <w:pPr>
        <w:tabs>
          <w:tab w:val="num" w:pos="700"/>
        </w:tabs>
        <w:ind w:left="697" w:hanging="357"/>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7D6C72"/>
    <w:multiLevelType w:val="hybridMultilevel"/>
    <w:tmpl w:val="263061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95818BD"/>
    <w:multiLevelType w:val="hybridMultilevel"/>
    <w:tmpl w:val="97807DCA"/>
    <w:lvl w:ilvl="0" w:tplc="0409000D">
      <w:start w:val="1"/>
      <w:numFmt w:val="bullet"/>
      <w:lvlText w:val=""/>
      <w:lvlJc w:val="left"/>
      <w:pPr>
        <w:ind w:left="720" w:hanging="360"/>
      </w:pPr>
      <w:rPr>
        <w:rFonts w:ascii="Wingdings" w:hAnsi="Wingdings" w:hint="default"/>
      </w:rPr>
    </w:lvl>
    <w:lvl w:ilvl="1" w:tplc="040C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0327DE7"/>
    <w:multiLevelType w:val="multilevel"/>
    <w:tmpl w:val="A7F4C21E"/>
    <w:lvl w:ilvl="0">
      <w:start w:val="1"/>
      <w:numFmt w:val="upperRoman"/>
      <w:lvlText w:val="%1."/>
      <w:lvlJc w:val="right"/>
      <w:pPr>
        <w:ind w:left="720" w:hanging="360"/>
      </w:pPr>
    </w:lvl>
    <w:lvl w:ilvl="1">
      <w:start w:val="1"/>
      <w:numFmt w:val="decimal"/>
      <w:pStyle w:val="Style2"/>
      <w:isLgl/>
      <w:lvlText w:val="%1.%2."/>
      <w:lvlJc w:val="left"/>
      <w:pPr>
        <w:ind w:left="1080" w:hanging="720"/>
      </w:pPr>
      <w:rPr>
        <w:rFonts w:hint="default"/>
      </w:rPr>
    </w:lvl>
    <w:lvl w:ilvl="2">
      <w:start w:val="1"/>
      <w:numFmt w:val="decimal"/>
      <w:pStyle w:val="Style3"/>
      <w:isLgl/>
      <w:lvlText w:val="%1.%2.%3."/>
      <w:lvlJc w:val="left"/>
      <w:pPr>
        <w:ind w:left="1429"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40703736"/>
    <w:multiLevelType w:val="hybridMultilevel"/>
    <w:tmpl w:val="BEA2BFBE"/>
    <w:lvl w:ilvl="0" w:tplc="BA28185A">
      <w:start w:val="1"/>
      <w:numFmt w:val="bullet"/>
      <w:lvlText w:val="-"/>
      <w:lvlJc w:val="left"/>
      <w:pPr>
        <w:ind w:left="720" w:hanging="360"/>
      </w:pPr>
      <w:rPr>
        <w:rFonts w:ascii="Arial" w:eastAsiaTheme="minorHAnsi" w:hAnsi="Arial"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5756035"/>
    <w:multiLevelType w:val="singleLevel"/>
    <w:tmpl w:val="D45A1D26"/>
    <w:lvl w:ilvl="0">
      <w:start w:val="1"/>
      <w:numFmt w:val="bullet"/>
      <w:pStyle w:val="RETRAIT1"/>
      <w:lvlText w:val=""/>
      <w:lvlJc w:val="left"/>
      <w:pPr>
        <w:tabs>
          <w:tab w:val="num" w:pos="360"/>
        </w:tabs>
        <w:ind w:left="360" w:hanging="360"/>
      </w:pPr>
      <w:rPr>
        <w:rFonts w:ascii="Symbol" w:hAnsi="Symbol" w:hint="default"/>
      </w:rPr>
    </w:lvl>
  </w:abstractNum>
  <w:abstractNum w:abstractNumId="13" w15:restartNumberingAfterBreak="0">
    <w:nsid w:val="53121CB2"/>
    <w:multiLevelType w:val="multilevel"/>
    <w:tmpl w:val="EEF8683E"/>
    <w:lvl w:ilvl="0">
      <w:start w:val="1"/>
      <w:numFmt w:val="decimal"/>
      <w:lvlText w:val="%1."/>
      <w:lvlJc w:val="left"/>
      <w:pPr>
        <w:ind w:left="540" w:hanging="540"/>
      </w:pPr>
      <w:rPr>
        <w:rFonts w:hint="default"/>
      </w:rPr>
    </w:lvl>
    <w:lvl w:ilvl="1">
      <w:start w:val="1"/>
      <w:numFmt w:val="decimal"/>
      <w:lvlText w:val="%1.%2."/>
      <w:lvlJc w:val="left"/>
      <w:pPr>
        <w:ind w:left="1080" w:hanging="720"/>
      </w:pPr>
      <w:rPr>
        <w:rFonts w:hint="default"/>
      </w:rPr>
    </w:lvl>
    <w:lvl w:ilvl="2">
      <w:start w:val="1"/>
      <w:numFmt w:val="decimal"/>
      <w:pStyle w:val="Titre2rapport"/>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6288472D"/>
    <w:multiLevelType w:val="hybridMultilevel"/>
    <w:tmpl w:val="BE822894"/>
    <w:lvl w:ilvl="0" w:tplc="FFFFFFFF">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9AE00C4"/>
    <w:multiLevelType w:val="hybridMultilevel"/>
    <w:tmpl w:val="7EAADE44"/>
    <w:lvl w:ilvl="0" w:tplc="040C0007">
      <w:start w:val="1"/>
      <w:numFmt w:val="bullet"/>
      <w:lvlText w:val=""/>
      <w:lvlPicBulletId w:val="0"/>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6" w15:restartNumberingAfterBreak="0">
    <w:nsid w:val="735A0E24"/>
    <w:multiLevelType w:val="hybridMultilevel"/>
    <w:tmpl w:val="DE504526"/>
    <w:lvl w:ilvl="0" w:tplc="FDDA58BE">
      <w:start w:val="1"/>
      <w:numFmt w:val="bullet"/>
      <w:pStyle w:val="Paragraphedeliste"/>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7" w15:restartNumberingAfterBreak="0">
    <w:nsid w:val="76D64B4B"/>
    <w:multiLevelType w:val="hybridMultilevel"/>
    <w:tmpl w:val="816CA17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82E5FAD"/>
    <w:multiLevelType w:val="multilevel"/>
    <w:tmpl w:val="FD96EE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19" w15:restartNumberingAfterBreak="0">
    <w:nsid w:val="7BA246F2"/>
    <w:multiLevelType w:val="singleLevel"/>
    <w:tmpl w:val="E4E01E7C"/>
    <w:lvl w:ilvl="0">
      <w:start w:val="1"/>
      <w:numFmt w:val="bullet"/>
      <w:pStyle w:val="Puce2"/>
      <w:lvlText w:val=""/>
      <w:lvlJc w:val="left"/>
      <w:pPr>
        <w:tabs>
          <w:tab w:val="num" w:pos="700"/>
        </w:tabs>
        <w:ind w:left="360" w:hanging="20"/>
      </w:pPr>
      <w:rPr>
        <w:rFonts w:ascii="Symbol" w:hAnsi="Symbol" w:hint="default"/>
      </w:rPr>
    </w:lvl>
  </w:abstractNum>
  <w:num w:numId="1">
    <w:abstractNumId w:val="16"/>
  </w:num>
  <w:num w:numId="2">
    <w:abstractNumId w:val="4"/>
  </w:num>
  <w:num w:numId="3">
    <w:abstractNumId w:val="19"/>
  </w:num>
  <w:num w:numId="4">
    <w:abstractNumId w:val="18"/>
  </w:num>
  <w:num w:numId="5">
    <w:abstractNumId w:val="12"/>
  </w:num>
  <w:num w:numId="6">
    <w:abstractNumId w:val="7"/>
  </w:num>
  <w:num w:numId="7">
    <w:abstractNumId w:val="0"/>
  </w:num>
  <w:num w:numId="8">
    <w:abstractNumId w:val="13"/>
  </w:num>
  <w:num w:numId="9">
    <w:abstractNumId w:val="11"/>
  </w:num>
  <w:num w:numId="10">
    <w:abstractNumId w:val="14"/>
  </w:num>
  <w:num w:numId="11">
    <w:abstractNumId w:val="6"/>
  </w:num>
  <w:num w:numId="12">
    <w:abstractNumId w:val="8"/>
  </w:num>
  <w:num w:numId="13">
    <w:abstractNumId w:val="10"/>
  </w:num>
  <w:num w:numId="14">
    <w:abstractNumId w:val="9"/>
  </w:num>
  <w:num w:numId="15">
    <w:abstractNumId w:val="15"/>
  </w:num>
  <w:num w:numId="16">
    <w:abstractNumId w:val="5"/>
  </w:num>
  <w:num w:numId="17">
    <w:abstractNumId w:val="3"/>
  </w:num>
  <w:num w:numId="18">
    <w:abstractNumId w:val="2"/>
  </w:num>
  <w:num w:numId="19">
    <w:abstractNumId w:val="1"/>
  </w:num>
  <w:num w:numId="20">
    <w:abstractNumId w:val="17"/>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UALI Yempabou">
    <w15:presenceInfo w15:providerId="None" w15:userId="OUALI Yempabou"/>
  </w15:person>
  <w15:person w15:author="HP">
    <w15:presenceInfo w15:providerId="None" w15:userId="H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206B"/>
    <w:rsid w:val="00001D07"/>
    <w:rsid w:val="00002DC8"/>
    <w:rsid w:val="0003464A"/>
    <w:rsid w:val="0003628C"/>
    <w:rsid w:val="0004069D"/>
    <w:rsid w:val="00041DA1"/>
    <w:rsid w:val="000427D9"/>
    <w:rsid w:val="000430FA"/>
    <w:rsid w:val="00052B2E"/>
    <w:rsid w:val="00054740"/>
    <w:rsid w:val="0005775A"/>
    <w:rsid w:val="000608A6"/>
    <w:rsid w:val="00061F1B"/>
    <w:rsid w:val="00075495"/>
    <w:rsid w:val="00075671"/>
    <w:rsid w:val="00075A3C"/>
    <w:rsid w:val="00077FB5"/>
    <w:rsid w:val="000860AC"/>
    <w:rsid w:val="000877CF"/>
    <w:rsid w:val="00090F57"/>
    <w:rsid w:val="00092AEC"/>
    <w:rsid w:val="000951C3"/>
    <w:rsid w:val="00096A8D"/>
    <w:rsid w:val="000A0777"/>
    <w:rsid w:val="000A1E4B"/>
    <w:rsid w:val="000A1EE4"/>
    <w:rsid w:val="000A5E37"/>
    <w:rsid w:val="000C76AE"/>
    <w:rsid w:val="000D6B32"/>
    <w:rsid w:val="000E5E4F"/>
    <w:rsid w:val="000E6D1C"/>
    <w:rsid w:val="000F3B7C"/>
    <w:rsid w:val="00100832"/>
    <w:rsid w:val="00104A9D"/>
    <w:rsid w:val="001112BC"/>
    <w:rsid w:val="00111F19"/>
    <w:rsid w:val="001265BA"/>
    <w:rsid w:val="00132861"/>
    <w:rsid w:val="0013376B"/>
    <w:rsid w:val="001409D3"/>
    <w:rsid w:val="00140A3B"/>
    <w:rsid w:val="00146C56"/>
    <w:rsid w:val="001553BD"/>
    <w:rsid w:val="001575AD"/>
    <w:rsid w:val="001629B2"/>
    <w:rsid w:val="00164D8E"/>
    <w:rsid w:val="00165019"/>
    <w:rsid w:val="001701A5"/>
    <w:rsid w:val="0017195B"/>
    <w:rsid w:val="00177285"/>
    <w:rsid w:val="001848CF"/>
    <w:rsid w:val="001856A6"/>
    <w:rsid w:val="0018780F"/>
    <w:rsid w:val="00190599"/>
    <w:rsid w:val="001945C3"/>
    <w:rsid w:val="001957FF"/>
    <w:rsid w:val="001A3667"/>
    <w:rsid w:val="001A62D1"/>
    <w:rsid w:val="001B0527"/>
    <w:rsid w:val="001C1616"/>
    <w:rsid w:val="001C5396"/>
    <w:rsid w:val="001D2070"/>
    <w:rsid w:val="001D2E3C"/>
    <w:rsid w:val="001E2AC7"/>
    <w:rsid w:val="001E5230"/>
    <w:rsid w:val="001E5C91"/>
    <w:rsid w:val="001E6D60"/>
    <w:rsid w:val="001F09B2"/>
    <w:rsid w:val="001F1C35"/>
    <w:rsid w:val="00202632"/>
    <w:rsid w:val="00204627"/>
    <w:rsid w:val="002053CC"/>
    <w:rsid w:val="00206DFA"/>
    <w:rsid w:val="002158D0"/>
    <w:rsid w:val="0021753D"/>
    <w:rsid w:val="0023052D"/>
    <w:rsid w:val="0023284F"/>
    <w:rsid w:val="002353BF"/>
    <w:rsid w:val="00236288"/>
    <w:rsid w:val="00237C52"/>
    <w:rsid w:val="00240566"/>
    <w:rsid w:val="00241CCB"/>
    <w:rsid w:val="00242136"/>
    <w:rsid w:val="00255959"/>
    <w:rsid w:val="002570B4"/>
    <w:rsid w:val="00261001"/>
    <w:rsid w:val="002621A9"/>
    <w:rsid w:val="00264370"/>
    <w:rsid w:val="0026737F"/>
    <w:rsid w:val="00270DE3"/>
    <w:rsid w:val="00274301"/>
    <w:rsid w:val="00276CBC"/>
    <w:rsid w:val="00282016"/>
    <w:rsid w:val="002870BF"/>
    <w:rsid w:val="00292769"/>
    <w:rsid w:val="00292EB6"/>
    <w:rsid w:val="002A0727"/>
    <w:rsid w:val="002A07E3"/>
    <w:rsid w:val="002A345A"/>
    <w:rsid w:val="002B536D"/>
    <w:rsid w:val="002C11EF"/>
    <w:rsid w:val="002C1902"/>
    <w:rsid w:val="00301A89"/>
    <w:rsid w:val="00302021"/>
    <w:rsid w:val="00303222"/>
    <w:rsid w:val="00316732"/>
    <w:rsid w:val="003170ED"/>
    <w:rsid w:val="00320D03"/>
    <w:rsid w:val="003277D1"/>
    <w:rsid w:val="003327B2"/>
    <w:rsid w:val="003369A2"/>
    <w:rsid w:val="0034639E"/>
    <w:rsid w:val="0036053F"/>
    <w:rsid w:val="003626AC"/>
    <w:rsid w:val="00394681"/>
    <w:rsid w:val="003B6B4A"/>
    <w:rsid w:val="003C36A8"/>
    <w:rsid w:val="003C4932"/>
    <w:rsid w:val="003C596A"/>
    <w:rsid w:val="003D0765"/>
    <w:rsid w:val="003D1722"/>
    <w:rsid w:val="003D73C3"/>
    <w:rsid w:val="003E6A43"/>
    <w:rsid w:val="003E6B91"/>
    <w:rsid w:val="003F1F99"/>
    <w:rsid w:val="0040049D"/>
    <w:rsid w:val="00401533"/>
    <w:rsid w:val="00401E2D"/>
    <w:rsid w:val="00402566"/>
    <w:rsid w:val="004061BC"/>
    <w:rsid w:val="00407305"/>
    <w:rsid w:val="00414BFA"/>
    <w:rsid w:val="00417EA6"/>
    <w:rsid w:val="00422652"/>
    <w:rsid w:val="00422821"/>
    <w:rsid w:val="00422C27"/>
    <w:rsid w:val="004231B9"/>
    <w:rsid w:val="00425312"/>
    <w:rsid w:val="004279A2"/>
    <w:rsid w:val="004342C0"/>
    <w:rsid w:val="00442B29"/>
    <w:rsid w:val="00443493"/>
    <w:rsid w:val="0045440D"/>
    <w:rsid w:val="00464833"/>
    <w:rsid w:val="00481A50"/>
    <w:rsid w:val="00483289"/>
    <w:rsid w:val="004A5DF5"/>
    <w:rsid w:val="004B3A54"/>
    <w:rsid w:val="004B3B66"/>
    <w:rsid w:val="004B4285"/>
    <w:rsid w:val="004B4D03"/>
    <w:rsid w:val="004B594F"/>
    <w:rsid w:val="004C5A02"/>
    <w:rsid w:val="004D0B2D"/>
    <w:rsid w:val="004D4680"/>
    <w:rsid w:val="004D610C"/>
    <w:rsid w:val="004E573F"/>
    <w:rsid w:val="004F0FAA"/>
    <w:rsid w:val="004F332A"/>
    <w:rsid w:val="005032F2"/>
    <w:rsid w:val="00504C3B"/>
    <w:rsid w:val="00507EC3"/>
    <w:rsid w:val="00510445"/>
    <w:rsid w:val="00512032"/>
    <w:rsid w:val="00520CDA"/>
    <w:rsid w:val="005219F2"/>
    <w:rsid w:val="005336DA"/>
    <w:rsid w:val="00540041"/>
    <w:rsid w:val="00544EDA"/>
    <w:rsid w:val="00560DB6"/>
    <w:rsid w:val="005621E7"/>
    <w:rsid w:val="00565FA6"/>
    <w:rsid w:val="00571EDC"/>
    <w:rsid w:val="00574244"/>
    <w:rsid w:val="005929C8"/>
    <w:rsid w:val="00597E37"/>
    <w:rsid w:val="005A65CC"/>
    <w:rsid w:val="005B14BC"/>
    <w:rsid w:val="005B5D1D"/>
    <w:rsid w:val="005C0E21"/>
    <w:rsid w:val="005C62BE"/>
    <w:rsid w:val="005E6260"/>
    <w:rsid w:val="005E7A7B"/>
    <w:rsid w:val="005F1FA5"/>
    <w:rsid w:val="0060166D"/>
    <w:rsid w:val="00613799"/>
    <w:rsid w:val="006238CD"/>
    <w:rsid w:val="0063068A"/>
    <w:rsid w:val="006311E7"/>
    <w:rsid w:val="0063222D"/>
    <w:rsid w:val="00653F42"/>
    <w:rsid w:val="00654574"/>
    <w:rsid w:val="006661D2"/>
    <w:rsid w:val="00667D1F"/>
    <w:rsid w:val="00680758"/>
    <w:rsid w:val="00681346"/>
    <w:rsid w:val="00683281"/>
    <w:rsid w:val="00686DE0"/>
    <w:rsid w:val="00693B0D"/>
    <w:rsid w:val="00696936"/>
    <w:rsid w:val="006A1A51"/>
    <w:rsid w:val="006A4459"/>
    <w:rsid w:val="006A476F"/>
    <w:rsid w:val="006A4BEE"/>
    <w:rsid w:val="006A6606"/>
    <w:rsid w:val="006B0767"/>
    <w:rsid w:val="006B3F59"/>
    <w:rsid w:val="006B5FFE"/>
    <w:rsid w:val="006B62E6"/>
    <w:rsid w:val="006B6533"/>
    <w:rsid w:val="006B6ED5"/>
    <w:rsid w:val="006C0806"/>
    <w:rsid w:val="006C11D7"/>
    <w:rsid w:val="006C1C7C"/>
    <w:rsid w:val="006C731E"/>
    <w:rsid w:val="006E3D61"/>
    <w:rsid w:val="006E6C46"/>
    <w:rsid w:val="006E79A9"/>
    <w:rsid w:val="006F26F3"/>
    <w:rsid w:val="006F471F"/>
    <w:rsid w:val="006F519C"/>
    <w:rsid w:val="00707E4F"/>
    <w:rsid w:val="007140BC"/>
    <w:rsid w:val="00714CF7"/>
    <w:rsid w:val="00722A03"/>
    <w:rsid w:val="007400E9"/>
    <w:rsid w:val="00742B3D"/>
    <w:rsid w:val="00743936"/>
    <w:rsid w:val="00747B07"/>
    <w:rsid w:val="00752AEC"/>
    <w:rsid w:val="00754973"/>
    <w:rsid w:val="0075560D"/>
    <w:rsid w:val="007657F4"/>
    <w:rsid w:val="007667DA"/>
    <w:rsid w:val="00767739"/>
    <w:rsid w:val="00771EDD"/>
    <w:rsid w:val="00780A3D"/>
    <w:rsid w:val="00780EA6"/>
    <w:rsid w:val="00783D6F"/>
    <w:rsid w:val="0078698C"/>
    <w:rsid w:val="007909CC"/>
    <w:rsid w:val="007A019F"/>
    <w:rsid w:val="007B7987"/>
    <w:rsid w:val="007C26B1"/>
    <w:rsid w:val="007C28FF"/>
    <w:rsid w:val="007C5F52"/>
    <w:rsid w:val="007D5D68"/>
    <w:rsid w:val="007E01F3"/>
    <w:rsid w:val="007E42BF"/>
    <w:rsid w:val="007E6E0F"/>
    <w:rsid w:val="007F5B81"/>
    <w:rsid w:val="007F700E"/>
    <w:rsid w:val="00802299"/>
    <w:rsid w:val="00803BE3"/>
    <w:rsid w:val="008041A3"/>
    <w:rsid w:val="0080680C"/>
    <w:rsid w:val="00811740"/>
    <w:rsid w:val="008125DB"/>
    <w:rsid w:val="00812B16"/>
    <w:rsid w:val="00814130"/>
    <w:rsid w:val="008150B8"/>
    <w:rsid w:val="00815554"/>
    <w:rsid w:val="00820908"/>
    <w:rsid w:val="00821F49"/>
    <w:rsid w:val="00824A3D"/>
    <w:rsid w:val="00840F2B"/>
    <w:rsid w:val="00846D57"/>
    <w:rsid w:val="00850498"/>
    <w:rsid w:val="008514B4"/>
    <w:rsid w:val="008536F2"/>
    <w:rsid w:val="00853A50"/>
    <w:rsid w:val="008617AF"/>
    <w:rsid w:val="00866A4E"/>
    <w:rsid w:val="00870B04"/>
    <w:rsid w:val="008809CF"/>
    <w:rsid w:val="008815C9"/>
    <w:rsid w:val="00882F42"/>
    <w:rsid w:val="0088595D"/>
    <w:rsid w:val="00893A93"/>
    <w:rsid w:val="008A3D6F"/>
    <w:rsid w:val="008A3FC9"/>
    <w:rsid w:val="008A4D1F"/>
    <w:rsid w:val="008C0426"/>
    <w:rsid w:val="008C211B"/>
    <w:rsid w:val="008C2270"/>
    <w:rsid w:val="008C6800"/>
    <w:rsid w:val="008D438C"/>
    <w:rsid w:val="008E37D7"/>
    <w:rsid w:val="008E4028"/>
    <w:rsid w:val="008E6C7A"/>
    <w:rsid w:val="008E7441"/>
    <w:rsid w:val="008F2A27"/>
    <w:rsid w:val="008F54D6"/>
    <w:rsid w:val="008F731E"/>
    <w:rsid w:val="00911AF9"/>
    <w:rsid w:val="0091413C"/>
    <w:rsid w:val="0092092F"/>
    <w:rsid w:val="00921197"/>
    <w:rsid w:val="009402B1"/>
    <w:rsid w:val="0095657A"/>
    <w:rsid w:val="0096527E"/>
    <w:rsid w:val="00965961"/>
    <w:rsid w:val="00974D5F"/>
    <w:rsid w:val="00980443"/>
    <w:rsid w:val="009806B1"/>
    <w:rsid w:val="00983AE8"/>
    <w:rsid w:val="009944A0"/>
    <w:rsid w:val="00995D30"/>
    <w:rsid w:val="009A62F0"/>
    <w:rsid w:val="009A6A14"/>
    <w:rsid w:val="009A7111"/>
    <w:rsid w:val="009B0C00"/>
    <w:rsid w:val="009C01A9"/>
    <w:rsid w:val="009C0AD5"/>
    <w:rsid w:val="009C1C9C"/>
    <w:rsid w:val="009C3637"/>
    <w:rsid w:val="009C5C6D"/>
    <w:rsid w:val="009C67AC"/>
    <w:rsid w:val="009C69FD"/>
    <w:rsid w:val="009D4B8B"/>
    <w:rsid w:val="009E00D0"/>
    <w:rsid w:val="009E0944"/>
    <w:rsid w:val="009E0ECC"/>
    <w:rsid w:val="009E0F52"/>
    <w:rsid w:val="009E1E96"/>
    <w:rsid w:val="009E5F9C"/>
    <w:rsid w:val="009E7DBE"/>
    <w:rsid w:val="009F206B"/>
    <w:rsid w:val="009F20AA"/>
    <w:rsid w:val="009F2FAD"/>
    <w:rsid w:val="009F7990"/>
    <w:rsid w:val="00A01B96"/>
    <w:rsid w:val="00A1084A"/>
    <w:rsid w:val="00A10A21"/>
    <w:rsid w:val="00A140C3"/>
    <w:rsid w:val="00A154C9"/>
    <w:rsid w:val="00A36614"/>
    <w:rsid w:val="00A41DE6"/>
    <w:rsid w:val="00A424DA"/>
    <w:rsid w:val="00A442C0"/>
    <w:rsid w:val="00A51501"/>
    <w:rsid w:val="00A517F1"/>
    <w:rsid w:val="00A52573"/>
    <w:rsid w:val="00A57ED2"/>
    <w:rsid w:val="00A64E28"/>
    <w:rsid w:val="00A6635E"/>
    <w:rsid w:val="00A663C4"/>
    <w:rsid w:val="00A71F33"/>
    <w:rsid w:val="00A77383"/>
    <w:rsid w:val="00A77589"/>
    <w:rsid w:val="00A81E1C"/>
    <w:rsid w:val="00A823C1"/>
    <w:rsid w:val="00A860C8"/>
    <w:rsid w:val="00A90983"/>
    <w:rsid w:val="00A90F16"/>
    <w:rsid w:val="00A92DD7"/>
    <w:rsid w:val="00A938FE"/>
    <w:rsid w:val="00A97635"/>
    <w:rsid w:val="00AA463F"/>
    <w:rsid w:val="00AB1622"/>
    <w:rsid w:val="00AB409C"/>
    <w:rsid w:val="00AC5711"/>
    <w:rsid w:val="00AD2F3E"/>
    <w:rsid w:val="00AE1B09"/>
    <w:rsid w:val="00AE1F41"/>
    <w:rsid w:val="00AF2B98"/>
    <w:rsid w:val="00AF2CE9"/>
    <w:rsid w:val="00AF303E"/>
    <w:rsid w:val="00AF3BB0"/>
    <w:rsid w:val="00AF69DB"/>
    <w:rsid w:val="00B002A0"/>
    <w:rsid w:val="00B021E0"/>
    <w:rsid w:val="00B04F33"/>
    <w:rsid w:val="00B05C79"/>
    <w:rsid w:val="00B074FD"/>
    <w:rsid w:val="00B07F6D"/>
    <w:rsid w:val="00B27AE4"/>
    <w:rsid w:val="00B34796"/>
    <w:rsid w:val="00B40860"/>
    <w:rsid w:val="00B41328"/>
    <w:rsid w:val="00B42933"/>
    <w:rsid w:val="00B478EF"/>
    <w:rsid w:val="00B611E4"/>
    <w:rsid w:val="00B61D45"/>
    <w:rsid w:val="00B6230A"/>
    <w:rsid w:val="00B629A5"/>
    <w:rsid w:val="00B6459D"/>
    <w:rsid w:val="00B716CA"/>
    <w:rsid w:val="00B72D08"/>
    <w:rsid w:val="00B82716"/>
    <w:rsid w:val="00B876CC"/>
    <w:rsid w:val="00B93D57"/>
    <w:rsid w:val="00B94D13"/>
    <w:rsid w:val="00BA2507"/>
    <w:rsid w:val="00BA3F2C"/>
    <w:rsid w:val="00BA5737"/>
    <w:rsid w:val="00BB1A92"/>
    <w:rsid w:val="00BB2A03"/>
    <w:rsid w:val="00BC5D66"/>
    <w:rsid w:val="00BC67CB"/>
    <w:rsid w:val="00BD1554"/>
    <w:rsid w:val="00BD2A56"/>
    <w:rsid w:val="00BD4934"/>
    <w:rsid w:val="00BE1EC4"/>
    <w:rsid w:val="00BE3E07"/>
    <w:rsid w:val="00BE6810"/>
    <w:rsid w:val="00BF5009"/>
    <w:rsid w:val="00BF5671"/>
    <w:rsid w:val="00C0017E"/>
    <w:rsid w:val="00C07254"/>
    <w:rsid w:val="00C0741F"/>
    <w:rsid w:val="00C11A13"/>
    <w:rsid w:val="00C12B5A"/>
    <w:rsid w:val="00C13ED5"/>
    <w:rsid w:val="00C21438"/>
    <w:rsid w:val="00C22F01"/>
    <w:rsid w:val="00C23876"/>
    <w:rsid w:val="00C2526E"/>
    <w:rsid w:val="00C255ED"/>
    <w:rsid w:val="00C32319"/>
    <w:rsid w:val="00C34D7E"/>
    <w:rsid w:val="00C37929"/>
    <w:rsid w:val="00C464A9"/>
    <w:rsid w:val="00C6017D"/>
    <w:rsid w:val="00C63522"/>
    <w:rsid w:val="00C76208"/>
    <w:rsid w:val="00C81E06"/>
    <w:rsid w:val="00C923AE"/>
    <w:rsid w:val="00C96BC7"/>
    <w:rsid w:val="00CA4661"/>
    <w:rsid w:val="00CA4D85"/>
    <w:rsid w:val="00CA4DCB"/>
    <w:rsid w:val="00CA6206"/>
    <w:rsid w:val="00CB31C8"/>
    <w:rsid w:val="00CB515B"/>
    <w:rsid w:val="00CB617E"/>
    <w:rsid w:val="00CC2F55"/>
    <w:rsid w:val="00CC440B"/>
    <w:rsid w:val="00CC708E"/>
    <w:rsid w:val="00CD5654"/>
    <w:rsid w:val="00CD6411"/>
    <w:rsid w:val="00CE0453"/>
    <w:rsid w:val="00CE7747"/>
    <w:rsid w:val="00CF0287"/>
    <w:rsid w:val="00D00B1C"/>
    <w:rsid w:val="00D04070"/>
    <w:rsid w:val="00D12D9E"/>
    <w:rsid w:val="00D12EE4"/>
    <w:rsid w:val="00D15F25"/>
    <w:rsid w:val="00D17249"/>
    <w:rsid w:val="00D23651"/>
    <w:rsid w:val="00D25EF3"/>
    <w:rsid w:val="00D310F0"/>
    <w:rsid w:val="00D32F02"/>
    <w:rsid w:val="00D3653D"/>
    <w:rsid w:val="00D41C8D"/>
    <w:rsid w:val="00D44DE7"/>
    <w:rsid w:val="00D45EB8"/>
    <w:rsid w:val="00D478ED"/>
    <w:rsid w:val="00D51F8A"/>
    <w:rsid w:val="00D527A1"/>
    <w:rsid w:val="00D53525"/>
    <w:rsid w:val="00D55544"/>
    <w:rsid w:val="00D57274"/>
    <w:rsid w:val="00D66709"/>
    <w:rsid w:val="00D746EC"/>
    <w:rsid w:val="00D779A7"/>
    <w:rsid w:val="00D849B2"/>
    <w:rsid w:val="00D84DA6"/>
    <w:rsid w:val="00D94AB3"/>
    <w:rsid w:val="00D964C1"/>
    <w:rsid w:val="00DA478E"/>
    <w:rsid w:val="00DA6832"/>
    <w:rsid w:val="00DB458E"/>
    <w:rsid w:val="00DB58E9"/>
    <w:rsid w:val="00DC0BB9"/>
    <w:rsid w:val="00DC2110"/>
    <w:rsid w:val="00DC3BEA"/>
    <w:rsid w:val="00DC43F8"/>
    <w:rsid w:val="00DC4A46"/>
    <w:rsid w:val="00DC6EF6"/>
    <w:rsid w:val="00DC76E1"/>
    <w:rsid w:val="00DD395F"/>
    <w:rsid w:val="00DD4F02"/>
    <w:rsid w:val="00DD6D89"/>
    <w:rsid w:val="00DE3AED"/>
    <w:rsid w:val="00DE53F6"/>
    <w:rsid w:val="00DE5E63"/>
    <w:rsid w:val="00DF0435"/>
    <w:rsid w:val="00E022C5"/>
    <w:rsid w:val="00E029CF"/>
    <w:rsid w:val="00E05B30"/>
    <w:rsid w:val="00E06BDB"/>
    <w:rsid w:val="00E14B38"/>
    <w:rsid w:val="00E2639B"/>
    <w:rsid w:val="00E37887"/>
    <w:rsid w:val="00E41E7C"/>
    <w:rsid w:val="00E458E6"/>
    <w:rsid w:val="00E45E2B"/>
    <w:rsid w:val="00E51EC8"/>
    <w:rsid w:val="00E54978"/>
    <w:rsid w:val="00E63B20"/>
    <w:rsid w:val="00E67589"/>
    <w:rsid w:val="00E72AAE"/>
    <w:rsid w:val="00E7475A"/>
    <w:rsid w:val="00E8090F"/>
    <w:rsid w:val="00E86728"/>
    <w:rsid w:val="00E91DE3"/>
    <w:rsid w:val="00E928E6"/>
    <w:rsid w:val="00E957AB"/>
    <w:rsid w:val="00E95FC0"/>
    <w:rsid w:val="00E9614D"/>
    <w:rsid w:val="00E96DDE"/>
    <w:rsid w:val="00EA0380"/>
    <w:rsid w:val="00EA5EE2"/>
    <w:rsid w:val="00EA5F3E"/>
    <w:rsid w:val="00EA7FCD"/>
    <w:rsid w:val="00ED6FB5"/>
    <w:rsid w:val="00EE2269"/>
    <w:rsid w:val="00EE2A81"/>
    <w:rsid w:val="00EE4819"/>
    <w:rsid w:val="00EF1039"/>
    <w:rsid w:val="00EF1A78"/>
    <w:rsid w:val="00EF4589"/>
    <w:rsid w:val="00EF6CEF"/>
    <w:rsid w:val="00EF748B"/>
    <w:rsid w:val="00F02175"/>
    <w:rsid w:val="00F05F5A"/>
    <w:rsid w:val="00F11FFF"/>
    <w:rsid w:val="00F124A8"/>
    <w:rsid w:val="00F14F4F"/>
    <w:rsid w:val="00F20EEE"/>
    <w:rsid w:val="00F21202"/>
    <w:rsid w:val="00F4539B"/>
    <w:rsid w:val="00F47AFC"/>
    <w:rsid w:val="00F50CD3"/>
    <w:rsid w:val="00F51282"/>
    <w:rsid w:val="00F54327"/>
    <w:rsid w:val="00F61180"/>
    <w:rsid w:val="00F62623"/>
    <w:rsid w:val="00F76F6E"/>
    <w:rsid w:val="00F81E4C"/>
    <w:rsid w:val="00F84402"/>
    <w:rsid w:val="00F878CA"/>
    <w:rsid w:val="00F93EA6"/>
    <w:rsid w:val="00F945B1"/>
    <w:rsid w:val="00F94604"/>
    <w:rsid w:val="00F94CDB"/>
    <w:rsid w:val="00F97D09"/>
    <w:rsid w:val="00FA1359"/>
    <w:rsid w:val="00FA6D6C"/>
    <w:rsid w:val="00FB2399"/>
    <w:rsid w:val="00FB50D2"/>
    <w:rsid w:val="00FB7003"/>
    <w:rsid w:val="00FD147F"/>
    <w:rsid w:val="00FD3F00"/>
    <w:rsid w:val="00FD76A6"/>
    <w:rsid w:val="00FE24E1"/>
    <w:rsid w:val="00FE314A"/>
    <w:rsid w:val="00FE32B6"/>
    <w:rsid w:val="00FF22B6"/>
    <w:rsid w:val="00FF3B62"/>
    <w:rsid w:val="00FF469D"/>
    <w:rsid w:val="00FF4CE9"/>
    <w:rsid w:val="00FF5C65"/>
    <w:rsid w:val="00FF7F5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B5AE84"/>
  <w15:docId w15:val="{B1CE228F-1B7C-4CEA-BD07-FD470C22A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206B"/>
    <w:pPr>
      <w:spacing w:after="120" w:line="240" w:lineRule="auto"/>
      <w:jc w:val="both"/>
    </w:pPr>
    <w:rPr>
      <w:rFonts w:ascii="Times New Roman" w:eastAsia="Times New Roman" w:hAnsi="Times New Roman" w:cs="Times New Roman"/>
      <w:szCs w:val="20"/>
      <w:lang w:eastAsia="fr-FR"/>
    </w:rPr>
  </w:style>
  <w:style w:type="paragraph" w:styleId="Titre1">
    <w:name w:val="heading 1"/>
    <w:basedOn w:val="Normal"/>
    <w:next w:val="Normal"/>
    <w:link w:val="Titre1Car"/>
    <w:autoRedefine/>
    <w:qFormat/>
    <w:rsid w:val="00DB58E9"/>
    <w:pPr>
      <w:numPr>
        <w:numId w:val="18"/>
      </w:numPr>
      <w:pBdr>
        <w:top w:val="threeDEmboss" w:sz="6" w:space="3" w:color="auto"/>
        <w:bottom w:val="threeDEmboss" w:sz="6" w:space="3" w:color="auto"/>
      </w:pBdr>
      <w:spacing w:after="320" w:line="360" w:lineRule="auto"/>
      <w:outlineLvl w:val="0"/>
    </w:pPr>
    <w:rPr>
      <w:b/>
      <w:bCs/>
      <w:caps/>
      <w:sz w:val="24"/>
      <w:szCs w:val="24"/>
    </w:rPr>
  </w:style>
  <w:style w:type="paragraph" w:styleId="Titre2">
    <w:name w:val="heading 2"/>
    <w:basedOn w:val="Normal"/>
    <w:next w:val="Normal"/>
    <w:link w:val="Titre2Car"/>
    <w:autoRedefine/>
    <w:qFormat/>
    <w:rsid w:val="00AB409C"/>
    <w:pPr>
      <w:numPr>
        <w:ilvl w:val="1"/>
        <w:numId w:val="18"/>
      </w:numPr>
      <w:spacing w:after="200" w:line="360" w:lineRule="auto"/>
      <w:ind w:left="1152"/>
      <w:outlineLvl w:val="1"/>
    </w:pPr>
    <w:rPr>
      <w:b/>
      <w:bCs/>
      <w:sz w:val="24"/>
      <w:szCs w:val="24"/>
    </w:rPr>
  </w:style>
  <w:style w:type="paragraph" w:styleId="Titre3">
    <w:name w:val="heading 3"/>
    <w:basedOn w:val="Normal"/>
    <w:next w:val="Normal"/>
    <w:link w:val="Titre3Car"/>
    <w:qFormat/>
    <w:rsid w:val="009F206B"/>
    <w:pPr>
      <w:spacing w:after="200"/>
      <w:outlineLvl w:val="2"/>
    </w:pPr>
    <w:rPr>
      <w:b/>
      <w:bCs/>
      <w:sz w:val="24"/>
      <w:szCs w:val="24"/>
    </w:rPr>
  </w:style>
  <w:style w:type="paragraph" w:styleId="Titre4">
    <w:name w:val="heading 4"/>
    <w:basedOn w:val="Normal"/>
    <w:next w:val="Normal"/>
    <w:link w:val="Titre4Car"/>
    <w:qFormat/>
    <w:rsid w:val="009F206B"/>
    <w:pPr>
      <w:spacing w:before="180"/>
      <w:outlineLvl w:val="3"/>
    </w:pPr>
    <w:rPr>
      <w:b/>
      <w:bCs/>
    </w:rPr>
  </w:style>
  <w:style w:type="paragraph" w:styleId="Titre5">
    <w:name w:val="heading 5"/>
    <w:basedOn w:val="Normal"/>
    <w:next w:val="Normal"/>
    <w:link w:val="Titre5Car"/>
    <w:qFormat/>
    <w:rsid w:val="009F206B"/>
    <w:pPr>
      <w:outlineLvl w:val="4"/>
    </w:pPr>
    <w:rPr>
      <w:b/>
      <w:bCs/>
      <w:i/>
      <w:iCs/>
    </w:rPr>
  </w:style>
  <w:style w:type="paragraph" w:styleId="Titre6">
    <w:name w:val="heading 6"/>
    <w:basedOn w:val="Normal"/>
    <w:next w:val="Normal"/>
    <w:link w:val="Titre6Car"/>
    <w:qFormat/>
    <w:rsid w:val="009F206B"/>
    <w:pPr>
      <w:outlineLvl w:val="5"/>
    </w:pPr>
    <w:rPr>
      <w:i/>
      <w:iCs/>
    </w:rPr>
  </w:style>
  <w:style w:type="paragraph" w:styleId="Titre7">
    <w:name w:val="heading 7"/>
    <w:basedOn w:val="Normal"/>
    <w:next w:val="Normal"/>
    <w:link w:val="Titre7Car"/>
    <w:qFormat/>
    <w:rsid w:val="009F206B"/>
    <w:pPr>
      <w:numPr>
        <w:ilvl w:val="6"/>
        <w:numId w:val="4"/>
      </w:numPr>
      <w:spacing w:before="240" w:after="60"/>
      <w:outlineLvl w:val="6"/>
    </w:pPr>
    <w:rPr>
      <w:rFonts w:ascii="Arial" w:hAnsi="Arial"/>
    </w:rPr>
  </w:style>
  <w:style w:type="paragraph" w:styleId="Titre8">
    <w:name w:val="heading 8"/>
    <w:basedOn w:val="Normal"/>
    <w:next w:val="Normal"/>
    <w:link w:val="Titre8Car"/>
    <w:qFormat/>
    <w:rsid w:val="009F206B"/>
    <w:pPr>
      <w:numPr>
        <w:ilvl w:val="7"/>
        <w:numId w:val="4"/>
      </w:numPr>
      <w:spacing w:before="240" w:after="60"/>
      <w:outlineLvl w:val="7"/>
    </w:pPr>
    <w:rPr>
      <w:rFonts w:ascii="Arial" w:hAnsi="Arial"/>
      <w:i/>
      <w:iCs/>
    </w:rPr>
  </w:style>
  <w:style w:type="paragraph" w:styleId="Titre9">
    <w:name w:val="heading 9"/>
    <w:basedOn w:val="Normal"/>
    <w:next w:val="Normal"/>
    <w:link w:val="Titre9Car"/>
    <w:qFormat/>
    <w:rsid w:val="009F206B"/>
    <w:pPr>
      <w:numPr>
        <w:ilvl w:val="8"/>
        <w:numId w:val="4"/>
      </w:numPr>
      <w:spacing w:before="240" w:after="60"/>
      <w:outlineLvl w:val="8"/>
    </w:pPr>
    <w:rPr>
      <w:rFonts w:ascii="Arial" w:hAnsi="Arial"/>
      <w:b/>
      <w:bCs/>
      <w:i/>
      <w:i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DB58E9"/>
    <w:rPr>
      <w:rFonts w:ascii="Times New Roman" w:eastAsia="Times New Roman" w:hAnsi="Times New Roman" w:cs="Times New Roman"/>
      <w:b/>
      <w:bCs/>
      <w:caps/>
      <w:sz w:val="24"/>
      <w:szCs w:val="24"/>
      <w:lang w:eastAsia="fr-FR"/>
    </w:rPr>
  </w:style>
  <w:style w:type="character" w:customStyle="1" w:styleId="Titre2Car">
    <w:name w:val="Titre 2 Car"/>
    <w:basedOn w:val="Policepardfaut"/>
    <w:link w:val="Titre2"/>
    <w:rsid w:val="00AB409C"/>
    <w:rPr>
      <w:rFonts w:ascii="Times New Roman" w:eastAsia="Times New Roman" w:hAnsi="Times New Roman" w:cs="Times New Roman"/>
      <w:b/>
      <w:bCs/>
      <w:sz w:val="24"/>
      <w:szCs w:val="24"/>
      <w:lang w:eastAsia="fr-FR"/>
    </w:rPr>
  </w:style>
  <w:style w:type="character" w:customStyle="1" w:styleId="Titre3Car">
    <w:name w:val="Titre 3 Car"/>
    <w:basedOn w:val="Policepardfaut"/>
    <w:link w:val="Titre3"/>
    <w:rsid w:val="009F206B"/>
    <w:rPr>
      <w:rFonts w:ascii="Times New Roman" w:eastAsia="Times New Roman" w:hAnsi="Times New Roman" w:cs="Times New Roman"/>
      <w:b/>
      <w:bCs/>
      <w:sz w:val="24"/>
      <w:szCs w:val="24"/>
      <w:lang w:eastAsia="fr-FR"/>
    </w:rPr>
  </w:style>
  <w:style w:type="character" w:customStyle="1" w:styleId="Titre4Car">
    <w:name w:val="Titre 4 Car"/>
    <w:basedOn w:val="Policepardfaut"/>
    <w:link w:val="Titre4"/>
    <w:rsid w:val="009F206B"/>
    <w:rPr>
      <w:rFonts w:ascii="Times New Roman" w:eastAsia="Times New Roman" w:hAnsi="Times New Roman" w:cs="Times New Roman"/>
      <w:b/>
      <w:bCs/>
      <w:szCs w:val="20"/>
      <w:lang w:eastAsia="fr-FR"/>
    </w:rPr>
  </w:style>
  <w:style w:type="character" w:customStyle="1" w:styleId="Titre5Car">
    <w:name w:val="Titre 5 Car"/>
    <w:basedOn w:val="Policepardfaut"/>
    <w:link w:val="Titre5"/>
    <w:rsid w:val="009F206B"/>
    <w:rPr>
      <w:rFonts w:ascii="Times New Roman" w:eastAsia="Times New Roman" w:hAnsi="Times New Roman" w:cs="Times New Roman"/>
      <w:b/>
      <w:bCs/>
      <w:i/>
      <w:iCs/>
      <w:szCs w:val="20"/>
      <w:lang w:eastAsia="fr-FR"/>
    </w:rPr>
  </w:style>
  <w:style w:type="character" w:customStyle="1" w:styleId="Titre6Car">
    <w:name w:val="Titre 6 Car"/>
    <w:basedOn w:val="Policepardfaut"/>
    <w:link w:val="Titre6"/>
    <w:rsid w:val="009F206B"/>
    <w:rPr>
      <w:rFonts w:ascii="Times New Roman" w:eastAsia="Times New Roman" w:hAnsi="Times New Roman" w:cs="Times New Roman"/>
      <w:i/>
      <w:iCs/>
      <w:szCs w:val="20"/>
      <w:lang w:eastAsia="fr-FR"/>
    </w:rPr>
  </w:style>
  <w:style w:type="character" w:customStyle="1" w:styleId="Titre7Car">
    <w:name w:val="Titre 7 Car"/>
    <w:basedOn w:val="Policepardfaut"/>
    <w:link w:val="Titre7"/>
    <w:rsid w:val="009F206B"/>
    <w:rPr>
      <w:rFonts w:ascii="Arial" w:eastAsia="Times New Roman" w:hAnsi="Arial" w:cs="Times New Roman"/>
      <w:szCs w:val="20"/>
      <w:lang w:eastAsia="fr-FR"/>
    </w:rPr>
  </w:style>
  <w:style w:type="character" w:customStyle="1" w:styleId="Titre8Car">
    <w:name w:val="Titre 8 Car"/>
    <w:basedOn w:val="Policepardfaut"/>
    <w:link w:val="Titre8"/>
    <w:rsid w:val="009F206B"/>
    <w:rPr>
      <w:rFonts w:ascii="Arial" w:eastAsia="Times New Roman" w:hAnsi="Arial" w:cs="Times New Roman"/>
      <w:i/>
      <w:iCs/>
      <w:szCs w:val="20"/>
      <w:lang w:eastAsia="fr-FR"/>
    </w:rPr>
  </w:style>
  <w:style w:type="character" w:customStyle="1" w:styleId="Titre9Car">
    <w:name w:val="Titre 9 Car"/>
    <w:basedOn w:val="Policepardfaut"/>
    <w:link w:val="Titre9"/>
    <w:rsid w:val="009F206B"/>
    <w:rPr>
      <w:rFonts w:ascii="Arial" w:eastAsia="Times New Roman" w:hAnsi="Arial" w:cs="Times New Roman"/>
      <w:b/>
      <w:bCs/>
      <w:i/>
      <w:iCs/>
      <w:sz w:val="18"/>
      <w:szCs w:val="18"/>
      <w:lang w:eastAsia="fr-FR"/>
    </w:rPr>
  </w:style>
  <w:style w:type="paragraph" w:styleId="Paragraphedeliste">
    <w:name w:val="List Paragraph"/>
    <w:aliases w:val="figure,Glossaire,liste de tableaux,Titre1,List Paragraph1,texte,- List tir,References,Liste 1,L_4,Paragraphe de liste4,Premier,Bullets,Numbered List Paragraph,ReferencesCxSpLast,Paragraphe de liste1,Paragraphe de liste11,Bullet List"/>
    <w:basedOn w:val="Normal"/>
    <w:link w:val="ParagraphedelisteCar"/>
    <w:uiPriority w:val="34"/>
    <w:qFormat/>
    <w:rsid w:val="009F206B"/>
    <w:pPr>
      <w:numPr>
        <w:numId w:val="1"/>
      </w:numPr>
      <w:spacing w:after="60"/>
    </w:pPr>
    <w:rPr>
      <w:rFonts w:ascii="Calibri" w:eastAsia="Calibri" w:hAnsi="Calibri"/>
      <w:sz w:val="24"/>
      <w:lang w:val="fr-BE" w:eastAsia="en-US"/>
    </w:rPr>
  </w:style>
  <w:style w:type="character" w:customStyle="1" w:styleId="ParagraphedelisteCar">
    <w:name w:val="Paragraphe de liste Car"/>
    <w:aliases w:val="figure Car,Glossaire Car,liste de tableaux Car,Titre1 Car,List Paragraph1 Car,texte Car,- List tir Car,References Car,Liste 1 Car,L_4 Car,Paragraphe de liste4 Car,Premier Car,Bullets Car,Numbered List Paragraph Car"/>
    <w:link w:val="Paragraphedeliste"/>
    <w:uiPriority w:val="34"/>
    <w:qFormat/>
    <w:locked/>
    <w:rsid w:val="009F206B"/>
    <w:rPr>
      <w:rFonts w:ascii="Calibri" w:eastAsia="Calibri" w:hAnsi="Calibri" w:cs="Times New Roman"/>
      <w:sz w:val="24"/>
      <w:szCs w:val="20"/>
      <w:lang w:val="fr-BE"/>
    </w:rPr>
  </w:style>
  <w:style w:type="table" w:styleId="Grilledutableau">
    <w:name w:val="Table Grid"/>
    <w:basedOn w:val="TableauNormal"/>
    <w:uiPriority w:val="59"/>
    <w:rsid w:val="009F20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nhideWhenUsed/>
    <w:rsid w:val="009F206B"/>
    <w:rPr>
      <w:sz w:val="16"/>
      <w:szCs w:val="16"/>
    </w:rPr>
  </w:style>
  <w:style w:type="paragraph" w:styleId="Commentaire">
    <w:name w:val="annotation text"/>
    <w:basedOn w:val="Normal"/>
    <w:link w:val="CommentaireCar"/>
    <w:unhideWhenUsed/>
    <w:rsid w:val="009F206B"/>
    <w:rPr>
      <w:sz w:val="20"/>
    </w:rPr>
  </w:style>
  <w:style w:type="character" w:customStyle="1" w:styleId="CommentaireCar">
    <w:name w:val="Commentaire Car"/>
    <w:basedOn w:val="Policepardfaut"/>
    <w:link w:val="Commentaire"/>
    <w:rsid w:val="009F206B"/>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nhideWhenUsed/>
    <w:rsid w:val="009F206B"/>
    <w:rPr>
      <w:b/>
      <w:bCs/>
    </w:rPr>
  </w:style>
  <w:style w:type="character" w:customStyle="1" w:styleId="ObjetducommentaireCar">
    <w:name w:val="Objet du commentaire Car"/>
    <w:basedOn w:val="CommentaireCar"/>
    <w:link w:val="Objetducommentaire"/>
    <w:rsid w:val="009F206B"/>
    <w:rPr>
      <w:rFonts w:ascii="Times New Roman" w:eastAsia="Times New Roman" w:hAnsi="Times New Roman" w:cs="Times New Roman"/>
      <w:b/>
      <w:bCs/>
      <w:sz w:val="20"/>
      <w:szCs w:val="20"/>
      <w:lang w:eastAsia="fr-FR"/>
    </w:rPr>
  </w:style>
  <w:style w:type="paragraph" w:styleId="Textedebulles">
    <w:name w:val="Balloon Text"/>
    <w:basedOn w:val="Normal"/>
    <w:link w:val="TextedebullesCar"/>
    <w:unhideWhenUsed/>
    <w:rsid w:val="009F206B"/>
    <w:pPr>
      <w:spacing w:after="0"/>
    </w:pPr>
    <w:rPr>
      <w:rFonts w:ascii="Tahoma" w:hAnsi="Tahoma" w:cs="Tahoma"/>
      <w:sz w:val="16"/>
      <w:szCs w:val="16"/>
    </w:rPr>
  </w:style>
  <w:style w:type="character" w:customStyle="1" w:styleId="TextedebullesCar">
    <w:name w:val="Texte de bulles Car"/>
    <w:basedOn w:val="Policepardfaut"/>
    <w:link w:val="Textedebulles"/>
    <w:rsid w:val="009F206B"/>
    <w:rPr>
      <w:rFonts w:ascii="Tahoma" w:eastAsia="Times New Roman" w:hAnsi="Tahoma" w:cs="Tahoma"/>
      <w:sz w:val="16"/>
      <w:szCs w:val="16"/>
      <w:lang w:eastAsia="fr-FR"/>
    </w:rPr>
  </w:style>
  <w:style w:type="paragraph" w:styleId="Lgende">
    <w:name w:val="caption"/>
    <w:basedOn w:val="Normal"/>
    <w:next w:val="Normal"/>
    <w:uiPriority w:val="35"/>
    <w:qFormat/>
    <w:rsid w:val="009F206B"/>
    <w:pPr>
      <w:spacing w:before="120" w:after="60"/>
    </w:pPr>
    <w:rPr>
      <w:b/>
      <w:bCs/>
      <w:szCs w:val="18"/>
    </w:rPr>
  </w:style>
  <w:style w:type="paragraph" w:styleId="En-tte">
    <w:name w:val="header"/>
    <w:basedOn w:val="Normal"/>
    <w:link w:val="En-tteCar"/>
    <w:uiPriority w:val="99"/>
    <w:unhideWhenUsed/>
    <w:rsid w:val="009F206B"/>
    <w:pPr>
      <w:tabs>
        <w:tab w:val="center" w:pos="4536"/>
        <w:tab w:val="right" w:pos="9072"/>
      </w:tabs>
      <w:spacing w:after="0"/>
    </w:pPr>
  </w:style>
  <w:style w:type="character" w:customStyle="1" w:styleId="En-tteCar">
    <w:name w:val="En-tête Car"/>
    <w:basedOn w:val="Policepardfaut"/>
    <w:link w:val="En-tte"/>
    <w:uiPriority w:val="99"/>
    <w:rsid w:val="009F206B"/>
    <w:rPr>
      <w:rFonts w:ascii="Times New Roman" w:eastAsia="Times New Roman" w:hAnsi="Times New Roman" w:cs="Times New Roman"/>
      <w:szCs w:val="20"/>
      <w:lang w:eastAsia="fr-FR"/>
    </w:rPr>
  </w:style>
  <w:style w:type="paragraph" w:styleId="Pieddepage">
    <w:name w:val="footer"/>
    <w:basedOn w:val="Normal"/>
    <w:link w:val="PieddepageCar"/>
    <w:uiPriority w:val="99"/>
    <w:unhideWhenUsed/>
    <w:rsid w:val="009F206B"/>
    <w:pPr>
      <w:tabs>
        <w:tab w:val="center" w:pos="4536"/>
        <w:tab w:val="right" w:pos="9072"/>
      </w:tabs>
      <w:spacing w:after="0"/>
    </w:pPr>
  </w:style>
  <w:style w:type="character" w:customStyle="1" w:styleId="PieddepageCar">
    <w:name w:val="Pied de page Car"/>
    <w:basedOn w:val="Policepardfaut"/>
    <w:link w:val="Pieddepage"/>
    <w:uiPriority w:val="99"/>
    <w:rsid w:val="009F206B"/>
    <w:rPr>
      <w:rFonts w:ascii="Times New Roman" w:eastAsia="Times New Roman" w:hAnsi="Times New Roman" w:cs="Times New Roman"/>
      <w:szCs w:val="20"/>
      <w:lang w:eastAsia="fr-FR"/>
    </w:rPr>
  </w:style>
  <w:style w:type="character" w:styleId="Numrodepage">
    <w:name w:val="page number"/>
    <w:rsid w:val="009F206B"/>
    <w:rPr>
      <w:rFonts w:ascii="Tahoma" w:hAnsi="Tahoma"/>
      <w:sz w:val="16"/>
      <w:szCs w:val="16"/>
    </w:rPr>
  </w:style>
  <w:style w:type="paragraph" w:styleId="TM1">
    <w:name w:val="toc 1"/>
    <w:basedOn w:val="Normal"/>
    <w:next w:val="Normal"/>
    <w:uiPriority w:val="39"/>
    <w:rsid w:val="009F206B"/>
    <w:pPr>
      <w:spacing w:before="120"/>
      <w:jc w:val="left"/>
    </w:pPr>
    <w:rPr>
      <w:rFonts w:asciiTheme="minorHAnsi" w:hAnsiTheme="minorHAnsi"/>
      <w:b/>
      <w:bCs/>
      <w:caps/>
      <w:sz w:val="20"/>
    </w:rPr>
  </w:style>
  <w:style w:type="paragraph" w:styleId="TM2">
    <w:name w:val="toc 2"/>
    <w:basedOn w:val="Normal"/>
    <w:next w:val="Normal"/>
    <w:uiPriority w:val="39"/>
    <w:rsid w:val="009F206B"/>
    <w:pPr>
      <w:spacing w:after="0"/>
      <w:ind w:left="220"/>
      <w:jc w:val="left"/>
    </w:pPr>
    <w:rPr>
      <w:rFonts w:asciiTheme="minorHAnsi" w:hAnsiTheme="minorHAnsi"/>
      <w:smallCaps/>
      <w:sz w:val="20"/>
    </w:rPr>
  </w:style>
  <w:style w:type="paragraph" w:styleId="TM3">
    <w:name w:val="toc 3"/>
    <w:basedOn w:val="Normal"/>
    <w:next w:val="Normal"/>
    <w:uiPriority w:val="39"/>
    <w:rsid w:val="009F206B"/>
    <w:pPr>
      <w:spacing w:after="0"/>
      <w:ind w:left="440"/>
      <w:jc w:val="left"/>
    </w:pPr>
    <w:rPr>
      <w:rFonts w:asciiTheme="minorHAnsi" w:hAnsiTheme="minorHAnsi"/>
      <w:i/>
      <w:iCs/>
      <w:sz w:val="20"/>
    </w:rPr>
  </w:style>
  <w:style w:type="paragraph" w:styleId="TM4">
    <w:name w:val="toc 4"/>
    <w:basedOn w:val="Normal"/>
    <w:next w:val="Normal"/>
    <w:semiHidden/>
    <w:rsid w:val="009F206B"/>
    <w:pPr>
      <w:spacing w:after="0"/>
      <w:ind w:left="660"/>
      <w:jc w:val="left"/>
    </w:pPr>
    <w:rPr>
      <w:rFonts w:asciiTheme="minorHAnsi" w:hAnsiTheme="minorHAnsi"/>
      <w:sz w:val="18"/>
      <w:szCs w:val="18"/>
    </w:rPr>
  </w:style>
  <w:style w:type="paragraph" w:styleId="TM5">
    <w:name w:val="toc 5"/>
    <w:basedOn w:val="Normal"/>
    <w:next w:val="Normal"/>
    <w:semiHidden/>
    <w:rsid w:val="009F206B"/>
    <w:pPr>
      <w:spacing w:after="0"/>
      <w:ind w:left="880"/>
      <w:jc w:val="left"/>
    </w:pPr>
    <w:rPr>
      <w:rFonts w:asciiTheme="minorHAnsi" w:hAnsiTheme="minorHAnsi"/>
      <w:sz w:val="18"/>
      <w:szCs w:val="18"/>
    </w:rPr>
  </w:style>
  <w:style w:type="paragraph" w:styleId="TM6">
    <w:name w:val="toc 6"/>
    <w:basedOn w:val="Normal"/>
    <w:next w:val="Normal"/>
    <w:semiHidden/>
    <w:rsid w:val="009F206B"/>
    <w:pPr>
      <w:spacing w:after="0"/>
      <w:ind w:left="1100"/>
      <w:jc w:val="left"/>
    </w:pPr>
    <w:rPr>
      <w:rFonts w:asciiTheme="minorHAnsi" w:hAnsiTheme="minorHAnsi"/>
      <w:sz w:val="18"/>
      <w:szCs w:val="18"/>
    </w:rPr>
  </w:style>
  <w:style w:type="paragraph" w:styleId="TM7">
    <w:name w:val="toc 7"/>
    <w:basedOn w:val="Normal"/>
    <w:next w:val="Normal"/>
    <w:semiHidden/>
    <w:rsid w:val="009F206B"/>
    <w:pPr>
      <w:spacing w:after="0"/>
      <w:ind w:left="1320"/>
      <w:jc w:val="left"/>
    </w:pPr>
    <w:rPr>
      <w:rFonts w:asciiTheme="minorHAnsi" w:hAnsiTheme="minorHAnsi"/>
      <w:sz w:val="18"/>
      <w:szCs w:val="18"/>
    </w:rPr>
  </w:style>
  <w:style w:type="paragraph" w:styleId="TM8">
    <w:name w:val="toc 8"/>
    <w:basedOn w:val="Normal"/>
    <w:next w:val="Normal"/>
    <w:semiHidden/>
    <w:rsid w:val="009F206B"/>
    <w:pPr>
      <w:spacing w:after="0"/>
      <w:ind w:left="1540"/>
      <w:jc w:val="left"/>
    </w:pPr>
    <w:rPr>
      <w:rFonts w:asciiTheme="minorHAnsi" w:hAnsiTheme="minorHAnsi"/>
      <w:sz w:val="18"/>
      <w:szCs w:val="18"/>
    </w:rPr>
  </w:style>
  <w:style w:type="paragraph" w:styleId="TM9">
    <w:name w:val="toc 9"/>
    <w:basedOn w:val="Normal"/>
    <w:next w:val="Normal"/>
    <w:semiHidden/>
    <w:rsid w:val="009F206B"/>
    <w:pPr>
      <w:spacing w:after="0"/>
      <w:ind w:left="1760"/>
      <w:jc w:val="left"/>
    </w:pPr>
    <w:rPr>
      <w:rFonts w:asciiTheme="minorHAnsi" w:hAnsiTheme="minorHAnsi"/>
      <w:sz w:val="18"/>
      <w:szCs w:val="18"/>
    </w:rPr>
  </w:style>
  <w:style w:type="paragraph" w:styleId="Tabledesillustrations">
    <w:name w:val="table of figures"/>
    <w:basedOn w:val="Normal"/>
    <w:next w:val="Normal"/>
    <w:uiPriority w:val="99"/>
    <w:rsid w:val="009F206B"/>
    <w:pPr>
      <w:spacing w:after="0"/>
      <w:ind w:left="440" w:hanging="440"/>
      <w:jc w:val="left"/>
    </w:pPr>
    <w:rPr>
      <w:rFonts w:asciiTheme="minorHAnsi" w:hAnsiTheme="minorHAnsi"/>
      <w:caps/>
      <w:sz w:val="20"/>
    </w:rPr>
  </w:style>
  <w:style w:type="paragraph" w:customStyle="1" w:styleId="Puce1">
    <w:name w:val="Puce 1"/>
    <w:basedOn w:val="Normal"/>
    <w:rsid w:val="009F206B"/>
    <w:pPr>
      <w:numPr>
        <w:numId w:val="2"/>
      </w:numPr>
    </w:pPr>
  </w:style>
  <w:style w:type="paragraph" w:customStyle="1" w:styleId="Puce2">
    <w:name w:val="Puce 2"/>
    <w:basedOn w:val="Normal"/>
    <w:rsid w:val="009F206B"/>
    <w:pPr>
      <w:numPr>
        <w:numId w:val="3"/>
      </w:numPr>
    </w:pPr>
  </w:style>
  <w:style w:type="paragraph" w:customStyle="1" w:styleId="Tableau">
    <w:name w:val="Tableau"/>
    <w:basedOn w:val="Tabledesillustrations"/>
    <w:rsid w:val="009F206B"/>
    <w:pPr>
      <w:jc w:val="center"/>
    </w:pPr>
  </w:style>
  <w:style w:type="paragraph" w:customStyle="1" w:styleId="Insertionautomatique">
    <w:name w:val="Insertion automatique"/>
    <w:basedOn w:val="Normal"/>
    <w:rsid w:val="009F206B"/>
    <w:pPr>
      <w:spacing w:after="0"/>
      <w:jc w:val="center"/>
    </w:pPr>
    <w:rPr>
      <w:sz w:val="14"/>
      <w:szCs w:val="14"/>
    </w:rPr>
  </w:style>
  <w:style w:type="character" w:styleId="Lienhypertexte">
    <w:name w:val="Hyperlink"/>
    <w:uiPriority w:val="99"/>
    <w:rsid w:val="009F206B"/>
    <w:rPr>
      <w:rFonts w:ascii="Tahoma" w:hAnsi="Tahoma"/>
      <w:sz w:val="20"/>
      <w:szCs w:val="20"/>
      <w:u w:val="single"/>
    </w:rPr>
  </w:style>
  <w:style w:type="paragraph" w:customStyle="1" w:styleId="LILLE">
    <w:name w:val="LILLE"/>
    <w:rsid w:val="009F206B"/>
    <w:pPr>
      <w:keepNext/>
      <w:spacing w:after="0" w:line="240" w:lineRule="auto"/>
      <w:jc w:val="center"/>
    </w:pPr>
    <w:rPr>
      <w:rFonts w:ascii="Tahoma" w:eastAsia="Times New Roman" w:hAnsi="Tahoma" w:cs="Times New Roman"/>
      <w:sz w:val="14"/>
      <w:szCs w:val="14"/>
      <w:lang w:eastAsia="fr-FR"/>
    </w:rPr>
  </w:style>
  <w:style w:type="paragraph" w:customStyle="1" w:styleId="RETRAIT1">
    <w:name w:val="RETRAIT 1"/>
    <w:basedOn w:val="Normal"/>
    <w:rsid w:val="009F206B"/>
    <w:pPr>
      <w:numPr>
        <w:numId w:val="5"/>
      </w:numPr>
      <w:tabs>
        <w:tab w:val="clear" w:pos="360"/>
      </w:tabs>
      <w:spacing w:after="0"/>
      <w:ind w:left="1106" w:hanging="255"/>
    </w:pPr>
    <w:rPr>
      <w:szCs w:val="22"/>
    </w:rPr>
  </w:style>
  <w:style w:type="paragraph" w:customStyle="1" w:styleId="TEXTE">
    <w:name w:val="TEXTE"/>
    <w:basedOn w:val="Normal"/>
    <w:rsid w:val="009F206B"/>
    <w:pPr>
      <w:spacing w:after="0"/>
      <w:ind w:left="567"/>
    </w:pPr>
    <w:rPr>
      <w:szCs w:val="22"/>
    </w:rPr>
  </w:style>
  <w:style w:type="paragraph" w:customStyle="1" w:styleId="LOGOBOURGOIS">
    <w:name w:val="LOGO BOURGOIS"/>
    <w:rsid w:val="009F206B"/>
    <w:pPr>
      <w:spacing w:after="0" w:line="240" w:lineRule="auto"/>
    </w:pPr>
    <w:rPr>
      <w:rFonts w:ascii="Times New Roman" w:eastAsia="Times New Roman" w:hAnsi="Times New Roman" w:cs="Times New Roman"/>
      <w:sz w:val="20"/>
      <w:szCs w:val="20"/>
      <w:lang w:eastAsia="fr-FR"/>
    </w:rPr>
  </w:style>
  <w:style w:type="paragraph" w:customStyle="1" w:styleId="StylePuce2Aprs6pt">
    <w:name w:val="Style Puce 2 + Après : 6 pt"/>
    <w:basedOn w:val="Normal"/>
    <w:rsid w:val="009F206B"/>
    <w:pPr>
      <w:numPr>
        <w:numId w:val="6"/>
      </w:numPr>
    </w:pPr>
  </w:style>
  <w:style w:type="paragraph" w:styleId="Notedebasdepage">
    <w:name w:val="footnote text"/>
    <w:basedOn w:val="Normal"/>
    <w:link w:val="NotedebasdepageCar"/>
    <w:semiHidden/>
    <w:rsid w:val="009F206B"/>
  </w:style>
  <w:style w:type="character" w:customStyle="1" w:styleId="NotedebasdepageCar">
    <w:name w:val="Note de bas de page Car"/>
    <w:basedOn w:val="Policepardfaut"/>
    <w:link w:val="Notedebasdepage"/>
    <w:semiHidden/>
    <w:rsid w:val="009F206B"/>
    <w:rPr>
      <w:rFonts w:ascii="Times New Roman" w:eastAsia="Times New Roman" w:hAnsi="Times New Roman" w:cs="Times New Roman"/>
      <w:szCs w:val="20"/>
      <w:lang w:eastAsia="fr-FR"/>
    </w:rPr>
  </w:style>
  <w:style w:type="character" w:styleId="Appelnotedebasdep">
    <w:name w:val="footnote reference"/>
    <w:semiHidden/>
    <w:rsid w:val="009F206B"/>
    <w:rPr>
      <w:vertAlign w:val="superscript"/>
    </w:rPr>
  </w:style>
  <w:style w:type="paragraph" w:customStyle="1" w:styleId="Liste1">
    <w:name w:val="Liste1"/>
    <w:basedOn w:val="Normal"/>
    <w:rsid w:val="009F206B"/>
    <w:pPr>
      <w:spacing w:after="240"/>
      <w:ind w:left="1211" w:hanging="360"/>
    </w:pPr>
    <w:rPr>
      <w:sz w:val="24"/>
    </w:rPr>
  </w:style>
  <w:style w:type="paragraph" w:styleId="Notedefin">
    <w:name w:val="endnote text"/>
    <w:basedOn w:val="Normal"/>
    <w:link w:val="NotedefinCar"/>
    <w:semiHidden/>
    <w:rsid w:val="009F206B"/>
    <w:pPr>
      <w:spacing w:after="60"/>
    </w:pPr>
  </w:style>
  <w:style w:type="character" w:customStyle="1" w:styleId="NotedefinCar">
    <w:name w:val="Note de fin Car"/>
    <w:basedOn w:val="Policepardfaut"/>
    <w:link w:val="Notedefin"/>
    <w:semiHidden/>
    <w:rsid w:val="009F206B"/>
    <w:rPr>
      <w:rFonts w:ascii="Times New Roman" w:eastAsia="Times New Roman" w:hAnsi="Times New Roman" w:cs="Times New Roman"/>
      <w:szCs w:val="20"/>
      <w:lang w:eastAsia="fr-FR"/>
    </w:rPr>
  </w:style>
  <w:style w:type="paragraph" w:styleId="NormalWeb">
    <w:name w:val="Normal (Web)"/>
    <w:basedOn w:val="Normal"/>
    <w:rsid w:val="009F206B"/>
    <w:pPr>
      <w:spacing w:before="100" w:beforeAutospacing="1" w:after="100" w:afterAutospacing="1"/>
      <w:jc w:val="left"/>
    </w:pPr>
    <w:rPr>
      <w:sz w:val="24"/>
      <w:szCs w:val="24"/>
    </w:rPr>
  </w:style>
  <w:style w:type="paragraph" w:styleId="Corpsdetexte">
    <w:name w:val="Body Text"/>
    <w:aliases w:val="Body Text Char2,Body Text Char,Body Text Char1 Char,Body Text Char Char Char,Body Text Char1 Char Char Char,Body Text Char Char Char Char Char,Body Text Char1 Char Char Char Char Char,Body Text Char Char Char Char Char Char Char"/>
    <w:basedOn w:val="Normal"/>
    <w:link w:val="CorpsdetexteCar"/>
    <w:rsid w:val="009F206B"/>
    <w:pPr>
      <w:suppressAutoHyphens/>
      <w:spacing w:before="120" w:after="0"/>
      <w:ind w:left="1134"/>
    </w:pPr>
    <w:rPr>
      <w:lang w:eastAsia="ar-SA"/>
    </w:rPr>
  </w:style>
  <w:style w:type="character" w:customStyle="1" w:styleId="CorpsdetexteCar">
    <w:name w:val="Corps de texte Car"/>
    <w:aliases w:val="Body Text Char2 Car,Body Text Char Car,Body Text Char1 Char Car,Body Text Char Char Char Car,Body Text Char1 Char Char Char Car,Body Text Char Char Char Char Char Car,Body Text Char1 Char Char Char Char Char Car"/>
    <w:basedOn w:val="Policepardfaut"/>
    <w:link w:val="Corpsdetexte"/>
    <w:rsid w:val="009F206B"/>
    <w:rPr>
      <w:rFonts w:ascii="Times New Roman" w:eastAsia="Times New Roman" w:hAnsi="Times New Roman" w:cs="Times New Roman"/>
      <w:szCs w:val="20"/>
      <w:lang w:eastAsia="ar-SA"/>
    </w:rPr>
  </w:style>
  <w:style w:type="paragraph" w:styleId="Listepuces">
    <w:name w:val="List Bullet"/>
    <w:basedOn w:val="Normal"/>
    <w:rsid w:val="009F206B"/>
    <w:pPr>
      <w:numPr>
        <w:numId w:val="7"/>
      </w:numPr>
      <w:suppressAutoHyphens/>
      <w:spacing w:before="80" w:after="0"/>
    </w:pPr>
    <w:rPr>
      <w:lang w:eastAsia="ar-SA"/>
    </w:rPr>
  </w:style>
  <w:style w:type="paragraph" w:styleId="Titre">
    <w:name w:val="Title"/>
    <w:basedOn w:val="Normal"/>
    <w:next w:val="Normal"/>
    <w:link w:val="TitreCar"/>
    <w:qFormat/>
    <w:rsid w:val="009F206B"/>
    <w:pPr>
      <w:spacing w:before="240" w:after="60"/>
      <w:jc w:val="center"/>
      <w:outlineLvl w:val="0"/>
    </w:pPr>
    <w:rPr>
      <w:rFonts w:ascii="Calibri Light" w:hAnsi="Calibri Light"/>
      <w:b/>
      <w:bCs/>
      <w:kern w:val="28"/>
      <w:sz w:val="32"/>
      <w:szCs w:val="32"/>
    </w:rPr>
  </w:style>
  <w:style w:type="character" w:customStyle="1" w:styleId="TitreCar">
    <w:name w:val="Titre Car"/>
    <w:basedOn w:val="Policepardfaut"/>
    <w:link w:val="Titre"/>
    <w:rsid w:val="009F206B"/>
    <w:rPr>
      <w:rFonts w:ascii="Calibri Light" w:eastAsia="Times New Roman" w:hAnsi="Calibri Light" w:cs="Times New Roman"/>
      <w:b/>
      <w:bCs/>
      <w:kern w:val="28"/>
      <w:sz w:val="32"/>
      <w:szCs w:val="32"/>
      <w:lang w:eastAsia="fr-FR"/>
    </w:rPr>
  </w:style>
  <w:style w:type="table" w:styleId="Listeclaire">
    <w:name w:val="Light List"/>
    <w:basedOn w:val="TableauNormal"/>
    <w:uiPriority w:val="61"/>
    <w:rsid w:val="009F206B"/>
    <w:pPr>
      <w:spacing w:after="0" w:line="240" w:lineRule="auto"/>
    </w:pPr>
    <w:rPr>
      <w:rFonts w:ascii="Calibri" w:eastAsia="Times New Roman" w:hAnsi="Calibri" w:cs="Times New Roman"/>
      <w:sz w:val="20"/>
      <w:szCs w:val="20"/>
      <w:lang w:eastAsia="fr-F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Titre2rapport">
    <w:name w:val="Titre 2 rapport"/>
    <w:basedOn w:val="Titre"/>
    <w:link w:val="Titre2rapportCar"/>
    <w:autoRedefine/>
    <w:rsid w:val="009F206B"/>
    <w:pPr>
      <w:numPr>
        <w:ilvl w:val="2"/>
        <w:numId w:val="8"/>
      </w:numPr>
      <w:spacing w:before="120" w:after="120"/>
      <w:jc w:val="left"/>
    </w:pPr>
    <w:rPr>
      <w:rFonts w:ascii="Arial" w:hAnsi="Arial"/>
      <w:noProof/>
      <w:color w:val="548DD4"/>
      <w:sz w:val="22"/>
      <w:szCs w:val="20"/>
      <w:lang w:eastAsia="x-none"/>
    </w:rPr>
  </w:style>
  <w:style w:type="character" w:customStyle="1" w:styleId="Titre2rapportCar">
    <w:name w:val="Titre 2 rapport Car"/>
    <w:link w:val="Titre2rapport"/>
    <w:locked/>
    <w:rsid w:val="009F206B"/>
    <w:rPr>
      <w:rFonts w:ascii="Arial" w:eastAsia="Times New Roman" w:hAnsi="Arial" w:cs="Times New Roman"/>
      <w:b/>
      <w:bCs/>
      <w:noProof/>
      <w:color w:val="548DD4"/>
      <w:kern w:val="28"/>
      <w:szCs w:val="20"/>
      <w:lang w:eastAsia="x-none"/>
    </w:rPr>
  </w:style>
  <w:style w:type="paragraph" w:customStyle="1" w:styleId="Default">
    <w:name w:val="Default"/>
    <w:rsid w:val="009F206B"/>
    <w:pPr>
      <w:autoSpaceDE w:val="0"/>
      <w:autoSpaceDN w:val="0"/>
      <w:adjustRightInd w:val="0"/>
      <w:spacing w:after="0" w:line="240" w:lineRule="auto"/>
    </w:pPr>
    <w:rPr>
      <w:rFonts w:ascii="Arial" w:eastAsia="Times New Roman" w:hAnsi="Arial" w:cs="Arial"/>
      <w:color w:val="000000"/>
      <w:sz w:val="24"/>
      <w:szCs w:val="24"/>
      <w:lang w:eastAsia="fr-FR"/>
    </w:rPr>
  </w:style>
  <w:style w:type="character" w:styleId="Lienhypertextesuivivisit">
    <w:name w:val="FollowedHyperlink"/>
    <w:basedOn w:val="Policepardfaut"/>
    <w:rsid w:val="009F206B"/>
    <w:rPr>
      <w:color w:val="800080" w:themeColor="followedHyperlink"/>
      <w:u w:val="single"/>
    </w:rPr>
  </w:style>
  <w:style w:type="table" w:styleId="Tramemoyenne1-Accent3">
    <w:name w:val="Medium Shading 1 Accent 3"/>
    <w:basedOn w:val="TableauNormal"/>
    <w:uiPriority w:val="63"/>
    <w:rsid w:val="009F206B"/>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steclaire-Accent3">
    <w:name w:val="Light List Accent 3"/>
    <w:basedOn w:val="TableauNormal"/>
    <w:uiPriority w:val="61"/>
    <w:rsid w:val="009F206B"/>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Rvision">
    <w:name w:val="Revision"/>
    <w:hidden/>
    <w:uiPriority w:val="99"/>
    <w:semiHidden/>
    <w:rsid w:val="009F206B"/>
    <w:pPr>
      <w:spacing w:after="0" w:line="240" w:lineRule="auto"/>
    </w:pPr>
    <w:rPr>
      <w:rFonts w:ascii="Times New Roman" w:eastAsia="Times New Roman" w:hAnsi="Times New Roman" w:cs="Times New Roman"/>
      <w:szCs w:val="20"/>
      <w:lang w:eastAsia="fr-FR"/>
    </w:rPr>
  </w:style>
  <w:style w:type="paragraph" w:styleId="En-ttedetabledesmatires">
    <w:name w:val="TOC Heading"/>
    <w:basedOn w:val="Titre1"/>
    <w:next w:val="Normal"/>
    <w:uiPriority w:val="39"/>
    <w:unhideWhenUsed/>
    <w:qFormat/>
    <w:rsid w:val="00092AEC"/>
    <w:pPr>
      <w:keepNext/>
      <w:keepLines/>
      <w:numPr>
        <w:numId w:val="0"/>
      </w:numPr>
      <w:pBdr>
        <w:top w:val="none" w:sz="0" w:space="0" w:color="auto"/>
        <w:bottom w:val="none" w:sz="0" w:space="0" w:color="auto"/>
      </w:pBdr>
      <w:spacing w:before="240" w:after="0" w:line="259" w:lineRule="auto"/>
      <w:jc w:val="left"/>
      <w:outlineLvl w:val="9"/>
    </w:pPr>
    <w:rPr>
      <w:rFonts w:asciiTheme="majorHAnsi" w:eastAsiaTheme="majorEastAsia" w:hAnsiTheme="majorHAnsi" w:cstheme="majorBidi"/>
      <w:b w:val="0"/>
      <w:bCs w:val="0"/>
      <w:caps w:val="0"/>
      <w:color w:val="365F91" w:themeColor="accent1" w:themeShade="BF"/>
      <w:sz w:val="32"/>
      <w:szCs w:val="32"/>
    </w:rPr>
  </w:style>
  <w:style w:type="paragraph" w:customStyle="1" w:styleId="Style2">
    <w:name w:val="Style2"/>
    <w:basedOn w:val="Titre2"/>
    <w:link w:val="Style2Car"/>
    <w:qFormat/>
    <w:rsid w:val="00A92DD7"/>
    <w:pPr>
      <w:keepNext/>
      <w:keepLines/>
      <w:numPr>
        <w:numId w:val="13"/>
      </w:numPr>
      <w:spacing w:before="320" w:after="280"/>
    </w:pPr>
    <w:rPr>
      <w:rFonts w:ascii="Arial" w:eastAsiaTheme="majorEastAsia" w:hAnsi="Arial" w:cs="Arial"/>
      <w:bCs w:val="0"/>
      <w:lang w:eastAsia="en-US"/>
    </w:rPr>
  </w:style>
  <w:style w:type="paragraph" w:customStyle="1" w:styleId="Style3">
    <w:name w:val="Style3"/>
    <w:basedOn w:val="Paragraphedeliste"/>
    <w:link w:val="Style3Car"/>
    <w:qFormat/>
    <w:rsid w:val="00A92DD7"/>
    <w:pPr>
      <w:numPr>
        <w:ilvl w:val="2"/>
        <w:numId w:val="13"/>
      </w:numPr>
      <w:spacing w:before="280" w:after="240" w:line="360" w:lineRule="auto"/>
    </w:pPr>
    <w:rPr>
      <w:rFonts w:ascii="Arial" w:hAnsi="Arial" w:cs="Arial"/>
      <w:b/>
      <w:szCs w:val="24"/>
      <w:lang w:val="fr-FR"/>
    </w:rPr>
  </w:style>
  <w:style w:type="character" w:customStyle="1" w:styleId="Style2Car">
    <w:name w:val="Style2 Car"/>
    <w:basedOn w:val="Policepardfaut"/>
    <w:link w:val="Style2"/>
    <w:rsid w:val="00A92DD7"/>
    <w:rPr>
      <w:rFonts w:ascii="Arial" w:eastAsiaTheme="majorEastAsia" w:hAnsi="Arial" w:cs="Arial"/>
      <w:b/>
      <w:sz w:val="24"/>
      <w:szCs w:val="24"/>
    </w:rPr>
  </w:style>
  <w:style w:type="character" w:customStyle="1" w:styleId="Style3Car">
    <w:name w:val="Style3 Car"/>
    <w:basedOn w:val="Policepardfaut"/>
    <w:link w:val="Style3"/>
    <w:rsid w:val="00A92DD7"/>
    <w:rPr>
      <w:rFonts w:ascii="Arial" w:eastAsia="Calibri"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280450">
      <w:bodyDiv w:val="1"/>
      <w:marLeft w:val="0"/>
      <w:marRight w:val="0"/>
      <w:marTop w:val="0"/>
      <w:marBottom w:val="0"/>
      <w:divBdr>
        <w:top w:val="none" w:sz="0" w:space="0" w:color="auto"/>
        <w:left w:val="none" w:sz="0" w:space="0" w:color="auto"/>
        <w:bottom w:val="none" w:sz="0" w:space="0" w:color="auto"/>
        <w:right w:val="none" w:sz="0" w:space="0" w:color="auto"/>
      </w:divBdr>
    </w:div>
    <w:div w:id="1975864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F00BC-AD63-45B9-BB7F-370C91D6D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1737</TotalTime>
  <Pages>28</Pages>
  <Words>5566</Words>
  <Characters>30618</Characters>
  <Application>Microsoft Office Word</Application>
  <DocSecurity>0</DocSecurity>
  <Lines>255</Lines>
  <Paragraphs>72</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36112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hp-PROBOOK</dc:creator>
  <cp:keywords/>
  <dc:description/>
  <cp:lastModifiedBy>HP</cp:lastModifiedBy>
  <cp:revision>301</cp:revision>
  <cp:lastPrinted>2022-02-16T09:50:00Z</cp:lastPrinted>
  <dcterms:created xsi:type="dcterms:W3CDTF">2018-10-16T13:34:00Z</dcterms:created>
  <dcterms:modified xsi:type="dcterms:W3CDTF">2022-02-16T09:50:00Z</dcterms:modified>
</cp:coreProperties>
</file>