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ayout w:type="fixed"/>
        <w:tblCellMar>
          <w:left w:w="70" w:type="dxa"/>
          <w:right w:w="70" w:type="dxa"/>
        </w:tblCellMar>
        <w:tblLook w:val="04A0" w:firstRow="1" w:lastRow="0" w:firstColumn="1" w:lastColumn="0" w:noHBand="0" w:noVBand="1"/>
      </w:tblPr>
      <w:tblGrid>
        <w:gridCol w:w="4820"/>
        <w:gridCol w:w="2127"/>
        <w:gridCol w:w="3118"/>
      </w:tblGrid>
      <w:tr w:rsidR="00F87234" w:rsidRPr="00DB4879" w14:paraId="5EFBA2C1" w14:textId="77777777" w:rsidTr="00F87234">
        <w:tc>
          <w:tcPr>
            <w:tcW w:w="4820" w:type="dxa"/>
            <w:hideMark/>
          </w:tcPr>
          <w:p w14:paraId="5CAF8EAB" w14:textId="77777777" w:rsidR="00F87234" w:rsidRPr="00F87234" w:rsidRDefault="00F87234" w:rsidP="00F87234">
            <w:pPr>
              <w:spacing w:after="0" w:line="240" w:lineRule="auto"/>
              <w:ind w:right="1350"/>
              <w:jc w:val="center"/>
              <w:rPr>
                <w:rFonts w:ascii="Times New Roman" w:hAnsi="Times New Roman"/>
                <w:b/>
                <w:sz w:val="24"/>
                <w:szCs w:val="24"/>
                <w:lang w:val="fr-FR" w:eastAsia="fr-FR"/>
              </w:rPr>
            </w:pPr>
            <w:r w:rsidRPr="00F87234">
              <w:rPr>
                <w:rFonts w:ascii="Times New Roman" w:hAnsi="Times New Roman"/>
                <w:b/>
                <w:sz w:val="24"/>
                <w:szCs w:val="24"/>
                <w:lang w:val="fr-FR" w:eastAsia="fr-FR"/>
              </w:rPr>
              <w:t xml:space="preserve">MINISTERE DE L’EAU ET, DE L’ASSAINISSEMENT </w:t>
            </w:r>
          </w:p>
          <w:p w14:paraId="56011A73" w14:textId="77777777" w:rsidR="00F87234" w:rsidRPr="00F87234" w:rsidRDefault="00F87234" w:rsidP="00F87234">
            <w:pPr>
              <w:spacing w:after="0" w:line="240" w:lineRule="auto"/>
              <w:ind w:right="1350"/>
              <w:jc w:val="center"/>
              <w:rPr>
                <w:rFonts w:ascii="Times New Roman" w:hAnsi="Times New Roman"/>
                <w:b/>
                <w:sz w:val="24"/>
                <w:szCs w:val="24"/>
                <w:lang w:val="fr-FR" w:eastAsia="fr-FR"/>
              </w:rPr>
            </w:pPr>
            <w:r w:rsidRPr="00F87234">
              <w:rPr>
                <w:rFonts w:ascii="Times New Roman" w:hAnsi="Times New Roman"/>
                <w:b/>
                <w:sz w:val="24"/>
                <w:szCs w:val="24"/>
                <w:lang w:val="fr-FR" w:eastAsia="fr-FR"/>
              </w:rPr>
              <w:t>-=-=-=-=-=-=-=-=-=-=-</w:t>
            </w:r>
          </w:p>
          <w:p w14:paraId="03608FF0" w14:textId="77777777" w:rsidR="00F87234" w:rsidRPr="00F87234" w:rsidRDefault="00F87234" w:rsidP="00F87234">
            <w:pPr>
              <w:spacing w:after="0" w:line="240" w:lineRule="auto"/>
              <w:ind w:right="1350"/>
              <w:jc w:val="center"/>
              <w:rPr>
                <w:rFonts w:ascii="Times New Roman" w:hAnsi="Times New Roman"/>
                <w:b/>
                <w:sz w:val="24"/>
                <w:szCs w:val="24"/>
                <w:lang w:val="fr-FR" w:eastAsia="fr-FR"/>
              </w:rPr>
            </w:pPr>
            <w:r w:rsidRPr="00F87234">
              <w:rPr>
                <w:rFonts w:ascii="Times New Roman" w:hAnsi="Times New Roman"/>
                <w:b/>
                <w:sz w:val="24"/>
                <w:szCs w:val="24"/>
                <w:lang w:val="fr-FR" w:eastAsia="fr-FR"/>
              </w:rPr>
              <w:t>SECRETARIAT GENERAL</w:t>
            </w:r>
          </w:p>
          <w:p w14:paraId="2A7E9BB7" w14:textId="77777777" w:rsidR="00F87234" w:rsidRPr="00F87234" w:rsidRDefault="00F87234" w:rsidP="00F87234">
            <w:pPr>
              <w:spacing w:after="0" w:line="240" w:lineRule="auto"/>
              <w:ind w:right="1350"/>
              <w:jc w:val="center"/>
              <w:rPr>
                <w:rFonts w:ascii="Times New Roman" w:hAnsi="Times New Roman"/>
                <w:b/>
                <w:sz w:val="24"/>
                <w:szCs w:val="24"/>
                <w:lang w:val="fr-FR" w:eastAsia="fr-FR"/>
              </w:rPr>
            </w:pPr>
            <w:r w:rsidRPr="00F87234">
              <w:rPr>
                <w:rFonts w:ascii="Times New Roman" w:hAnsi="Times New Roman"/>
                <w:b/>
                <w:sz w:val="24"/>
                <w:szCs w:val="24"/>
                <w:lang w:val="fr-FR" w:eastAsia="fr-FR"/>
              </w:rPr>
              <w:t>-=-=-=-=-=-=-=-=-=-</w:t>
            </w:r>
          </w:p>
          <w:p w14:paraId="562897CB" w14:textId="77777777" w:rsidR="00F87234" w:rsidRPr="00F87234" w:rsidRDefault="00F87234" w:rsidP="00F87234">
            <w:pPr>
              <w:spacing w:after="0" w:line="240" w:lineRule="auto"/>
              <w:ind w:right="1350"/>
              <w:jc w:val="center"/>
              <w:rPr>
                <w:rFonts w:ascii="Times New Roman" w:hAnsi="Times New Roman"/>
                <w:b/>
                <w:sz w:val="24"/>
                <w:szCs w:val="24"/>
                <w:lang w:val="fr-FR" w:eastAsia="fr-FR"/>
              </w:rPr>
            </w:pPr>
            <w:r w:rsidRPr="00F87234">
              <w:rPr>
                <w:rFonts w:ascii="Times New Roman" w:hAnsi="Times New Roman"/>
                <w:b/>
                <w:sz w:val="24"/>
                <w:szCs w:val="24"/>
                <w:lang w:val="fr-FR" w:eastAsia="fr-FR"/>
              </w:rPr>
              <w:t>DIRECTION RÉGIONALE DE L’EST</w:t>
            </w:r>
          </w:p>
          <w:p w14:paraId="6E541831" w14:textId="77777777" w:rsidR="00F87234" w:rsidRPr="009E01DF" w:rsidRDefault="00F87234" w:rsidP="00F87234">
            <w:pPr>
              <w:spacing w:after="0" w:line="240" w:lineRule="auto"/>
              <w:ind w:right="1350"/>
              <w:jc w:val="center"/>
              <w:rPr>
                <w:rFonts w:ascii="Times New Roman" w:hAnsi="Times New Roman"/>
                <w:b/>
                <w:noProof/>
                <w:sz w:val="24"/>
                <w:szCs w:val="24"/>
                <w:lang w:val="fr-CA" w:eastAsia="fr-FR"/>
              </w:rPr>
            </w:pPr>
            <w:r w:rsidRPr="009E01DF">
              <w:rPr>
                <w:rFonts w:ascii="Times New Roman" w:hAnsi="Times New Roman"/>
                <w:b/>
                <w:sz w:val="24"/>
                <w:szCs w:val="24"/>
                <w:lang w:eastAsia="fr-FR"/>
              </w:rPr>
              <w:t>-=-=-=-=-=-=-=-</w:t>
            </w:r>
          </w:p>
        </w:tc>
        <w:tc>
          <w:tcPr>
            <w:tcW w:w="2127" w:type="dxa"/>
            <w:hideMark/>
          </w:tcPr>
          <w:p w14:paraId="2B30FAA6" w14:textId="259A0193" w:rsidR="00F87234" w:rsidRPr="009E01DF" w:rsidRDefault="00F87234" w:rsidP="00F87234">
            <w:pPr>
              <w:spacing w:after="0" w:line="240" w:lineRule="auto"/>
              <w:ind w:left="921" w:right="-358" w:hanging="1205"/>
              <w:jc w:val="both"/>
              <w:rPr>
                <w:rFonts w:ascii="Times New Roman" w:hAnsi="Times New Roman"/>
                <w:b/>
                <w:noProof/>
                <w:sz w:val="24"/>
                <w:szCs w:val="24"/>
                <w:lang w:val="fr-CA" w:eastAsia="fr-FR"/>
              </w:rPr>
            </w:pPr>
            <w:r w:rsidRPr="009209E1">
              <w:rPr>
                <w:noProof/>
                <w:szCs w:val="24"/>
                <w:lang w:val="fr-FR" w:eastAsia="fr-FR"/>
              </w:rPr>
              <w:drawing>
                <wp:inline distT="0" distB="0" distL="0" distR="0" wp14:anchorId="203B2A50" wp14:editId="18D30499">
                  <wp:extent cx="1341138" cy="1190625"/>
                  <wp:effectExtent l="0" t="0" r="0" b="0"/>
                  <wp:docPr id="4" name="Image 1" descr="LOGO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BF"/>
                          <pic:cNvPicPr>
                            <a:picLocks noChangeAspect="1" noChangeArrowheads="1"/>
                          </pic:cNvPicPr>
                        </pic:nvPicPr>
                        <pic:blipFill>
                          <a:blip r:embed="rId7" cstate="screen"/>
                          <a:srcRect/>
                          <a:stretch>
                            <a:fillRect/>
                          </a:stretch>
                        </pic:blipFill>
                        <pic:spPr bwMode="auto">
                          <a:xfrm>
                            <a:off x="0" y="0"/>
                            <a:ext cx="1341952" cy="1191348"/>
                          </a:xfrm>
                          <a:prstGeom prst="rect">
                            <a:avLst/>
                          </a:prstGeom>
                          <a:noFill/>
                          <a:ln w="9525">
                            <a:noFill/>
                            <a:miter lim="800000"/>
                            <a:headEnd/>
                            <a:tailEnd/>
                          </a:ln>
                        </pic:spPr>
                      </pic:pic>
                    </a:graphicData>
                  </a:graphic>
                </wp:inline>
              </w:drawing>
            </w:r>
          </w:p>
        </w:tc>
        <w:tc>
          <w:tcPr>
            <w:tcW w:w="3118" w:type="dxa"/>
            <w:hideMark/>
          </w:tcPr>
          <w:p w14:paraId="110C8D0C" w14:textId="77777777" w:rsidR="00F87234" w:rsidRPr="009E01DF" w:rsidRDefault="00F87234" w:rsidP="003C707D">
            <w:pPr>
              <w:spacing w:after="0" w:line="240" w:lineRule="auto"/>
              <w:jc w:val="center"/>
              <w:rPr>
                <w:rFonts w:ascii="Times New Roman" w:hAnsi="Times New Roman"/>
                <w:b/>
                <w:noProof/>
                <w:szCs w:val="24"/>
                <w:lang w:val="fr-CA" w:eastAsia="fr-FR"/>
              </w:rPr>
            </w:pPr>
            <w:r w:rsidRPr="009E01DF">
              <w:rPr>
                <w:rFonts w:ascii="Times New Roman" w:hAnsi="Times New Roman"/>
                <w:b/>
                <w:noProof/>
                <w:szCs w:val="24"/>
                <w:lang w:val="fr-CA" w:eastAsia="fr-FR"/>
              </w:rPr>
              <w:t>BURKINA FASO</w:t>
            </w:r>
          </w:p>
          <w:p w14:paraId="298BB790" w14:textId="77777777" w:rsidR="00F87234" w:rsidRPr="009E01DF" w:rsidRDefault="00F87234" w:rsidP="003C707D">
            <w:pPr>
              <w:spacing w:after="0" w:line="240" w:lineRule="auto"/>
              <w:jc w:val="center"/>
              <w:rPr>
                <w:rFonts w:ascii="Times New Roman" w:hAnsi="Times New Roman"/>
                <w:b/>
                <w:noProof/>
                <w:szCs w:val="24"/>
                <w:lang w:val="fr-CA" w:eastAsia="fr-FR"/>
              </w:rPr>
            </w:pPr>
            <w:r w:rsidRPr="009E01DF">
              <w:rPr>
                <w:rFonts w:ascii="Times New Roman" w:hAnsi="Times New Roman"/>
                <w:b/>
                <w:noProof/>
                <w:szCs w:val="24"/>
                <w:lang w:val="fr-CA" w:eastAsia="fr-FR"/>
              </w:rPr>
              <w:t>-----------------</w:t>
            </w:r>
          </w:p>
          <w:p w14:paraId="700DDD9C" w14:textId="77777777" w:rsidR="00F87234" w:rsidRPr="009E01DF" w:rsidRDefault="00F87234" w:rsidP="003C707D">
            <w:pPr>
              <w:spacing w:after="0" w:line="240" w:lineRule="auto"/>
              <w:jc w:val="center"/>
              <w:rPr>
                <w:rFonts w:ascii="Times New Roman" w:hAnsi="Times New Roman"/>
                <w:b/>
                <w:noProof/>
                <w:sz w:val="24"/>
                <w:szCs w:val="24"/>
                <w:lang w:val="fr-CA" w:eastAsia="fr-FR"/>
              </w:rPr>
            </w:pPr>
            <w:r w:rsidRPr="009E01DF">
              <w:rPr>
                <w:rFonts w:ascii="Times New Roman" w:hAnsi="Times New Roman"/>
                <w:b/>
                <w:noProof/>
                <w:szCs w:val="24"/>
                <w:lang w:val="fr-CA" w:eastAsia="fr-FR"/>
              </w:rPr>
              <w:t>Unité - Progrès - Justice</w:t>
            </w:r>
          </w:p>
        </w:tc>
      </w:tr>
    </w:tbl>
    <w:p w14:paraId="77D4187F" w14:textId="77777777" w:rsidR="00F87234" w:rsidRPr="009209E1" w:rsidRDefault="00F87234" w:rsidP="00F87234">
      <w:pPr>
        <w:pStyle w:val="Titre6"/>
        <w:rPr>
          <w:rFonts w:asciiTheme="minorHAnsi" w:hAnsiTheme="minorHAnsi" w:cs="Times New Roman"/>
          <w:b/>
          <w:bCs/>
          <w:i w:val="0"/>
          <w:sz w:val="28"/>
          <w:szCs w:val="28"/>
          <w:lang w:val="fr-FR"/>
        </w:rPr>
      </w:pPr>
    </w:p>
    <w:p w14:paraId="1EBCC6B6" w14:textId="77777777" w:rsidR="00F87234" w:rsidRPr="009209E1" w:rsidRDefault="00F87234" w:rsidP="00F87234">
      <w:pPr>
        <w:rPr>
          <w:b/>
          <w:sz w:val="21"/>
          <w:szCs w:val="21"/>
          <w:lang w:val="fr-FR"/>
        </w:rPr>
      </w:pPr>
    </w:p>
    <w:p w14:paraId="4B1FF049" w14:textId="125AC7F7" w:rsidR="00F87234" w:rsidRPr="009209E1" w:rsidRDefault="00F87234" w:rsidP="00F87234">
      <w:pPr>
        <w:rPr>
          <w:rFonts w:cs="Times New Roman"/>
          <w:b/>
          <w:sz w:val="21"/>
          <w:szCs w:val="21"/>
          <w:lang w:val="fr-FR"/>
        </w:rPr>
      </w:pPr>
      <w:r w:rsidRPr="009209E1">
        <w:rPr>
          <w:b/>
          <w:sz w:val="21"/>
          <w:szCs w:val="21"/>
          <w:lang w:val="fr-FR"/>
        </w:rPr>
        <w:t xml:space="preserve"> </w:t>
      </w:r>
      <w:r w:rsidRPr="009209E1">
        <w:rPr>
          <w:rFonts w:cs="Times New Roman"/>
          <w:b/>
          <w:sz w:val="21"/>
          <w:szCs w:val="21"/>
          <w:lang w:val="fr-FR"/>
        </w:rPr>
        <w:t xml:space="preserve">                                                                                                                                                                                  </w:t>
      </w:r>
      <w:r w:rsidRPr="009209E1">
        <w:rPr>
          <w:rFonts w:cs="Times New Roman"/>
          <w:b/>
          <w:sz w:val="21"/>
          <w:szCs w:val="21"/>
          <w:lang w:val="fr-FR"/>
        </w:rPr>
        <w:tab/>
      </w:r>
      <w:r w:rsidRPr="009209E1">
        <w:rPr>
          <w:rFonts w:cs="Times New Roman"/>
          <w:b/>
          <w:sz w:val="21"/>
          <w:szCs w:val="21"/>
          <w:lang w:val="fr-FR"/>
        </w:rPr>
        <w:tab/>
      </w:r>
    </w:p>
    <w:p w14:paraId="2351F4E4" w14:textId="75237850" w:rsidR="00F87234" w:rsidRPr="009209E1" w:rsidRDefault="00F87234" w:rsidP="00F87234">
      <w:pPr>
        <w:jc w:val="center"/>
        <w:rPr>
          <w:b/>
          <w:bCs/>
          <w:sz w:val="28"/>
          <w:szCs w:val="28"/>
          <w:lang w:val="fr-FR"/>
        </w:rPr>
      </w:pPr>
    </w:p>
    <w:p w14:paraId="1A2C968A" w14:textId="2CAFAFB2" w:rsidR="00F87234" w:rsidRPr="009209E1" w:rsidRDefault="00F87234" w:rsidP="00F87234">
      <w:pPr>
        <w:rPr>
          <w:lang w:val="fr-FR"/>
        </w:rPr>
      </w:pPr>
    </w:p>
    <w:p w14:paraId="3B97D917" w14:textId="0B8C9519" w:rsidR="00F87234" w:rsidRPr="009209E1" w:rsidRDefault="00F87234" w:rsidP="00F87234">
      <w:pPr>
        <w:rPr>
          <w:lang w:val="fr-FR"/>
        </w:rPr>
      </w:pPr>
    </w:p>
    <w:p w14:paraId="257B3802" w14:textId="3FB5FD1D" w:rsidR="00F87234" w:rsidRPr="00FF3C8D" w:rsidRDefault="00FC222D" w:rsidP="00F87234">
      <w:pPr>
        <w:pStyle w:val="Titre1"/>
        <w:rPr>
          <w:rFonts w:asciiTheme="minorHAnsi" w:hAnsiTheme="minorHAnsi"/>
          <w:sz w:val="22"/>
        </w:rPr>
      </w:pPr>
      <w:r>
        <w:rPr>
          <w:b w:val="0"/>
          <w:noProof/>
          <w:sz w:val="21"/>
          <w:szCs w:val="21"/>
        </w:rPr>
        <mc:AlternateContent>
          <mc:Choice Requires="wps">
            <w:drawing>
              <wp:anchor distT="0" distB="0" distL="114300" distR="114300" simplePos="0" relativeHeight="251659264" behindDoc="0" locked="0" layoutInCell="1" allowOverlap="1" wp14:anchorId="532E4F65" wp14:editId="43BC05B8">
                <wp:simplePos x="0" y="0"/>
                <wp:positionH relativeFrom="margin">
                  <wp:align>center</wp:align>
                </wp:positionH>
                <wp:positionV relativeFrom="paragraph">
                  <wp:posOffset>260985</wp:posOffset>
                </wp:positionV>
                <wp:extent cx="6560820" cy="2948940"/>
                <wp:effectExtent l="0" t="0" r="11430" b="22860"/>
                <wp:wrapNone/>
                <wp:docPr id="1" name="Rectangle : coins arrondis 1"/>
                <wp:cNvGraphicFramePr/>
                <a:graphic xmlns:a="http://schemas.openxmlformats.org/drawingml/2006/main">
                  <a:graphicData uri="http://schemas.microsoft.com/office/word/2010/wordprocessingShape">
                    <wps:wsp>
                      <wps:cNvSpPr/>
                      <wps:spPr>
                        <a:xfrm>
                          <a:off x="0" y="0"/>
                          <a:ext cx="6560820" cy="2948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864DCC" w14:textId="5453BB16" w:rsidR="00D614DD" w:rsidRDefault="00D614DD" w:rsidP="00D614DD">
                            <w:pPr>
                              <w:jc w:val="center"/>
                              <w:rPr>
                                <w:rFonts w:cs="Times New Roman"/>
                                <w:b/>
                                <w:bCs/>
                                <w:sz w:val="72"/>
                                <w:szCs w:val="72"/>
                                <w:lang w:val="fr-FR"/>
                              </w:rPr>
                            </w:pPr>
                            <w:r w:rsidRPr="00D614DD">
                              <w:rPr>
                                <w:rFonts w:cs="Times New Roman"/>
                                <w:b/>
                                <w:bCs/>
                                <w:sz w:val="72"/>
                                <w:szCs w:val="72"/>
                                <w:lang w:val="fr-FR"/>
                              </w:rPr>
                              <w:t>PACTE DE DURABILITE</w:t>
                            </w:r>
                          </w:p>
                          <w:p w14:paraId="2B3D1ECC" w14:textId="1AB28904" w:rsidR="00FC222D" w:rsidRPr="00D614DD" w:rsidRDefault="00FC222D" w:rsidP="00D614DD">
                            <w:pPr>
                              <w:jc w:val="center"/>
                              <w:rPr>
                                <w:rFonts w:cs="Times New Roman"/>
                                <w:b/>
                                <w:bCs/>
                                <w:sz w:val="72"/>
                                <w:szCs w:val="72"/>
                                <w:lang w:val="fr-FR"/>
                              </w:rPr>
                            </w:pPr>
                            <w:r w:rsidRPr="00FF3C8D">
                              <w:rPr>
                                <w:rFonts w:cs="Times New Roman"/>
                                <w:b/>
                                <w:bCs/>
                                <w:sz w:val="52"/>
                                <w:szCs w:val="72"/>
                                <w:lang w:val="fr-FR"/>
                              </w:rPr>
                              <w:t>DES INVESTISSEMENTS EN MATIERE D’EAU POTABLE D’ASSAINISSEMENT ET D’HYGIENE</w:t>
                            </w:r>
                          </w:p>
                          <w:p w14:paraId="4E207250" w14:textId="77777777" w:rsidR="00D614DD" w:rsidRPr="00D614DD" w:rsidRDefault="00D614DD" w:rsidP="00D614DD">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E4F65" id="Rectangle : coins arrondis 1" o:spid="_x0000_s1026" style="position:absolute;margin-left:0;margin-top:20.55pt;width:516.6pt;height:232.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" fillcolor="white [3201]" strokecolor="#70ad47 [3209]" strokeweight="1pt">
                <v:stroke joinstyle="miter"/>
                <v:textbox>
                  <w:txbxContent>
                    <w:p w14:paraId="40864DCC" w14:textId="5453BB16" w:rsidR="00D614DD" w:rsidRDefault="00D614DD" w:rsidP="00D614DD">
                      <w:pPr>
                        <w:jc w:val="center"/>
                        <w:rPr>
                          <w:rFonts w:cs="Times New Roman"/>
                          <w:b/>
                          <w:bCs/>
                          <w:sz w:val="72"/>
                          <w:szCs w:val="72"/>
                          <w:lang w:val="fr-FR"/>
                        </w:rPr>
                      </w:pPr>
                      <w:r w:rsidRPr="00D614DD">
                        <w:rPr>
                          <w:rFonts w:cs="Times New Roman"/>
                          <w:b/>
                          <w:bCs/>
                          <w:sz w:val="72"/>
                          <w:szCs w:val="72"/>
                          <w:lang w:val="fr-FR"/>
                        </w:rPr>
                        <w:t>PACTE DE DURABILITE</w:t>
                      </w:r>
                    </w:p>
                    <w:p w14:paraId="2B3D1ECC" w14:textId="1AB28904" w:rsidR="00FC222D" w:rsidRPr="00D614DD" w:rsidRDefault="00FC222D" w:rsidP="00D614DD">
                      <w:pPr>
                        <w:jc w:val="center"/>
                        <w:rPr>
                          <w:rFonts w:cs="Times New Roman"/>
                          <w:b/>
                          <w:bCs/>
                          <w:sz w:val="72"/>
                          <w:szCs w:val="72"/>
                          <w:lang w:val="fr-FR"/>
                        </w:rPr>
                      </w:pPr>
                      <w:r w:rsidRPr="00FF3C8D">
                        <w:rPr>
                          <w:rFonts w:cs="Times New Roman"/>
                          <w:b/>
                          <w:bCs/>
                          <w:sz w:val="52"/>
                          <w:szCs w:val="72"/>
                          <w:lang w:val="fr-FR"/>
                        </w:rPr>
                        <w:t>DES INVESTISSEMENTS EN MATIERE D’EAU POTABLE D’ASSAINISSEMENT ET D’HYGIENE</w:t>
                      </w:r>
                    </w:p>
                    <w:p w14:paraId="4E207250" w14:textId="77777777" w:rsidR="00D614DD" w:rsidRPr="00D614DD" w:rsidRDefault="00D614DD" w:rsidP="00D614DD">
                      <w:pPr>
                        <w:jc w:val="center"/>
                        <w:rPr>
                          <w:lang w:val="fr-FR"/>
                        </w:rPr>
                      </w:pPr>
                    </w:p>
                  </w:txbxContent>
                </v:textbox>
                <w10:wrap anchorx="margin"/>
              </v:roundrect>
            </w:pict>
          </mc:Fallback>
        </mc:AlternateContent>
      </w:r>
    </w:p>
    <w:p w14:paraId="02A7FD75" w14:textId="11FF7174" w:rsidR="00D614DD" w:rsidRDefault="00D614DD" w:rsidP="00F87234">
      <w:pPr>
        <w:pStyle w:val="Titre1"/>
        <w:jc w:val="center"/>
        <w:rPr>
          <w:rFonts w:asciiTheme="minorHAnsi" w:hAnsiTheme="minorHAnsi"/>
          <w:color w:val="auto"/>
        </w:rPr>
      </w:pPr>
    </w:p>
    <w:p w14:paraId="0FB02A90" w14:textId="745D8B5C" w:rsidR="00D614DD" w:rsidRDefault="00D614DD" w:rsidP="00F87234">
      <w:pPr>
        <w:pStyle w:val="Titre1"/>
        <w:jc w:val="center"/>
        <w:rPr>
          <w:rFonts w:asciiTheme="minorHAnsi" w:hAnsiTheme="minorHAnsi"/>
          <w:color w:val="auto"/>
        </w:rPr>
      </w:pPr>
    </w:p>
    <w:p w14:paraId="43B83957" w14:textId="4ADA2740" w:rsidR="00D614DD" w:rsidRDefault="00D614DD" w:rsidP="00F87234">
      <w:pPr>
        <w:pStyle w:val="Titre1"/>
        <w:jc w:val="center"/>
        <w:rPr>
          <w:rFonts w:asciiTheme="minorHAnsi" w:hAnsiTheme="minorHAnsi"/>
          <w:color w:val="auto"/>
        </w:rPr>
      </w:pPr>
    </w:p>
    <w:p w14:paraId="2E20AA54" w14:textId="77777777" w:rsidR="00D614DD" w:rsidRDefault="00D614DD" w:rsidP="00F87234">
      <w:pPr>
        <w:pStyle w:val="Titre1"/>
        <w:jc w:val="center"/>
        <w:rPr>
          <w:rFonts w:asciiTheme="minorHAnsi" w:hAnsiTheme="minorHAnsi"/>
          <w:color w:val="auto"/>
        </w:rPr>
      </w:pPr>
    </w:p>
    <w:p w14:paraId="5084A405" w14:textId="77777777" w:rsidR="00D614DD" w:rsidRDefault="00D614DD" w:rsidP="00F87234">
      <w:pPr>
        <w:pStyle w:val="Titre1"/>
        <w:jc w:val="center"/>
        <w:rPr>
          <w:rFonts w:asciiTheme="minorHAnsi" w:hAnsiTheme="minorHAnsi"/>
          <w:color w:val="auto"/>
        </w:rPr>
      </w:pPr>
    </w:p>
    <w:p w14:paraId="783584F7" w14:textId="77777777" w:rsidR="00D614DD" w:rsidRDefault="00D614DD" w:rsidP="00F87234">
      <w:pPr>
        <w:pStyle w:val="Titre1"/>
        <w:jc w:val="center"/>
        <w:rPr>
          <w:rFonts w:asciiTheme="minorHAnsi" w:hAnsiTheme="minorHAnsi"/>
          <w:color w:val="auto"/>
        </w:rPr>
      </w:pPr>
    </w:p>
    <w:p w14:paraId="03206FF5" w14:textId="0B9542EF" w:rsidR="00F87234" w:rsidRPr="009209E1" w:rsidRDefault="00F87234" w:rsidP="00F87234">
      <w:pPr>
        <w:pStyle w:val="Titre1"/>
        <w:jc w:val="center"/>
        <w:rPr>
          <w:rFonts w:asciiTheme="minorHAnsi" w:hAnsiTheme="minorHAnsi"/>
          <w:color w:val="auto"/>
        </w:rPr>
        <w:sectPr w:rsidR="00F87234" w:rsidRPr="009209E1" w:rsidSect="003C707D">
          <w:footerReference w:type="default" r:id="rId8"/>
          <w:pgSz w:w="11906" w:h="16838"/>
          <w:pgMar w:top="1417" w:right="1417" w:bottom="1417" w:left="1417" w:header="708" w:footer="708" w:gutter="0"/>
          <w:cols w:space="708"/>
          <w:docGrid w:linePitch="360"/>
        </w:sectPr>
      </w:pPr>
      <w:r>
        <w:rPr>
          <w:rFonts w:asciiTheme="minorHAnsi" w:hAnsiTheme="minorHAnsi"/>
          <w:color w:val="auto"/>
        </w:rPr>
        <w:t>Octobre 2021</w:t>
      </w:r>
    </w:p>
    <w:p w14:paraId="0E73CB92" w14:textId="77777777" w:rsidR="00F87234" w:rsidRPr="00FC222D" w:rsidRDefault="00F87234" w:rsidP="00F87234">
      <w:pPr>
        <w:pStyle w:val="Sansinterligne"/>
        <w:rPr>
          <w:sz w:val="24"/>
          <w:szCs w:val="24"/>
        </w:rPr>
      </w:pPr>
      <w:r w:rsidRPr="00FC222D">
        <w:rPr>
          <w:sz w:val="24"/>
          <w:szCs w:val="24"/>
        </w:rPr>
        <w:lastRenderedPageBreak/>
        <w:t>Entre les soussignés :</w:t>
      </w:r>
    </w:p>
    <w:p w14:paraId="0B55510C" w14:textId="3F75F3D6" w:rsidR="00F87234" w:rsidRPr="00FC222D" w:rsidRDefault="00F87234" w:rsidP="00F87234">
      <w:pPr>
        <w:spacing w:before="200" w:after="80" w:line="240" w:lineRule="auto"/>
        <w:jc w:val="both"/>
        <w:outlineLvl w:val="1"/>
        <w:rPr>
          <w:rFonts w:eastAsia="Times New Roman" w:cs="Times New Roman"/>
          <w:b/>
          <w:sz w:val="24"/>
          <w:szCs w:val="24"/>
          <w:lang w:val="fr-FR" w:eastAsia="fr-FR"/>
        </w:rPr>
      </w:pPr>
      <w:r w:rsidRPr="00FC222D">
        <w:rPr>
          <w:rFonts w:eastAsia="Times New Roman" w:cs="Times New Roman"/>
          <w:b/>
          <w:sz w:val="24"/>
          <w:szCs w:val="24"/>
          <w:lang w:val="fr-FR" w:eastAsia="fr-FR"/>
        </w:rPr>
        <w:t>La Direction Régionale de l’Eau et de l’Assainissement de l’Est, ci-après dénommée DREA-Est</w:t>
      </w:r>
    </w:p>
    <w:p w14:paraId="6312FBE5" w14:textId="7951FC7F" w:rsidR="00F87234" w:rsidRPr="00FC222D" w:rsidRDefault="00F87234" w:rsidP="00F87234">
      <w:pPr>
        <w:spacing w:after="0" w:line="240" w:lineRule="auto"/>
        <w:jc w:val="both"/>
        <w:rPr>
          <w:rFonts w:eastAsia="Times New Roman" w:cs="Times New Roman"/>
          <w:sz w:val="24"/>
          <w:szCs w:val="24"/>
          <w:lang w:val="fr-FR" w:eastAsia="fr-FR"/>
        </w:rPr>
      </w:pPr>
      <w:r w:rsidRPr="00FC222D">
        <w:rPr>
          <w:rFonts w:eastAsia="Times New Roman" w:cs="Times New Roman"/>
          <w:sz w:val="24"/>
          <w:szCs w:val="24"/>
          <w:lang w:val="fr-FR" w:eastAsia="fr-FR"/>
        </w:rPr>
        <w:t xml:space="preserve">Représentée par Madame </w:t>
      </w:r>
      <w:r w:rsidR="005F426A" w:rsidRPr="00FC222D">
        <w:rPr>
          <w:rFonts w:eastAsia="Times New Roman" w:cs="Times New Roman"/>
          <w:sz w:val="24"/>
          <w:szCs w:val="24"/>
          <w:lang w:val="fr-FR" w:eastAsia="fr-FR"/>
        </w:rPr>
        <w:t>Christine OUEDRAOGO</w:t>
      </w:r>
      <w:r w:rsidRPr="00FC222D">
        <w:rPr>
          <w:rFonts w:eastAsia="Times New Roman" w:cs="Times New Roman"/>
          <w:sz w:val="24"/>
          <w:szCs w:val="24"/>
          <w:lang w:val="fr-FR" w:eastAsia="fr-FR"/>
        </w:rPr>
        <w:t xml:space="preserve">, </w:t>
      </w:r>
      <w:r w:rsidR="005F426A" w:rsidRPr="00FC222D">
        <w:rPr>
          <w:rFonts w:eastAsia="Times New Roman" w:cs="Times New Roman"/>
          <w:sz w:val="24"/>
          <w:szCs w:val="24"/>
          <w:lang w:val="fr-FR" w:eastAsia="fr-FR"/>
        </w:rPr>
        <w:t>Directrice</w:t>
      </w:r>
      <w:r w:rsidRPr="00FC222D">
        <w:rPr>
          <w:rFonts w:eastAsia="Times New Roman" w:cs="Times New Roman"/>
          <w:sz w:val="24"/>
          <w:szCs w:val="24"/>
          <w:lang w:val="fr-FR" w:eastAsia="fr-FR"/>
        </w:rPr>
        <w:t xml:space="preserve"> </w:t>
      </w:r>
      <w:r w:rsidR="005F426A" w:rsidRPr="00FC222D">
        <w:rPr>
          <w:rFonts w:eastAsia="Times New Roman" w:cs="Times New Roman"/>
          <w:sz w:val="24"/>
          <w:szCs w:val="24"/>
          <w:lang w:val="fr-FR" w:eastAsia="fr-FR"/>
        </w:rPr>
        <w:t xml:space="preserve">Régionale </w:t>
      </w:r>
      <w:r w:rsidRPr="00FC222D">
        <w:rPr>
          <w:rFonts w:eastAsia="Times New Roman" w:cs="Times New Roman"/>
          <w:sz w:val="24"/>
          <w:szCs w:val="24"/>
          <w:lang w:val="fr-FR" w:eastAsia="fr-FR"/>
        </w:rPr>
        <w:t>de l’Eau et de l’Assainissement,</w:t>
      </w:r>
    </w:p>
    <w:p w14:paraId="6A56656B" w14:textId="77777777" w:rsidR="00F87234" w:rsidRPr="00FC222D" w:rsidRDefault="00F87234" w:rsidP="00F87234">
      <w:pPr>
        <w:spacing w:after="0" w:line="240" w:lineRule="auto"/>
        <w:jc w:val="both"/>
        <w:rPr>
          <w:rFonts w:eastAsia="Times New Roman" w:cs="Times New Roman"/>
          <w:sz w:val="24"/>
          <w:szCs w:val="24"/>
          <w:lang w:val="fr-FR" w:eastAsia="fr-FR"/>
        </w:rPr>
      </w:pPr>
    </w:p>
    <w:p w14:paraId="0F7DA2ED" w14:textId="77777777" w:rsidR="00F87234" w:rsidRPr="00FC222D" w:rsidRDefault="00F87234" w:rsidP="00F87234">
      <w:pPr>
        <w:spacing w:after="0" w:line="240" w:lineRule="auto"/>
        <w:jc w:val="both"/>
        <w:rPr>
          <w:rFonts w:eastAsia="Times New Roman" w:cs="Times New Roman"/>
          <w:sz w:val="24"/>
          <w:szCs w:val="24"/>
          <w:lang w:val="fr-FR" w:eastAsia="fr-FR"/>
        </w:rPr>
      </w:pPr>
      <w:r w:rsidRPr="00FC222D">
        <w:rPr>
          <w:rFonts w:eastAsia="Times New Roman" w:cs="Times New Roman"/>
          <w:sz w:val="24"/>
          <w:szCs w:val="24"/>
          <w:lang w:val="fr-FR" w:eastAsia="fr-FR"/>
        </w:rPr>
        <w:t>Et</w:t>
      </w:r>
    </w:p>
    <w:p w14:paraId="61E00489" w14:textId="77777777" w:rsidR="00F87234" w:rsidRPr="00FC222D" w:rsidRDefault="00F87234" w:rsidP="00F87234">
      <w:pPr>
        <w:spacing w:after="0" w:line="240" w:lineRule="auto"/>
        <w:jc w:val="both"/>
        <w:rPr>
          <w:rFonts w:eastAsia="Times New Roman" w:cs="Times New Roman"/>
          <w:sz w:val="24"/>
          <w:szCs w:val="24"/>
          <w:lang w:val="fr-FR" w:eastAsia="fr-FR"/>
        </w:rPr>
      </w:pPr>
    </w:p>
    <w:p w14:paraId="6A1ADC93" w14:textId="5E858C59" w:rsidR="00F87234" w:rsidRPr="00FC222D" w:rsidRDefault="00F87234" w:rsidP="00F87234">
      <w:pPr>
        <w:spacing w:after="0" w:line="240" w:lineRule="auto"/>
        <w:jc w:val="both"/>
        <w:rPr>
          <w:rFonts w:eastAsia="Times New Roman" w:cs="Times New Roman"/>
          <w:b/>
          <w:sz w:val="24"/>
          <w:szCs w:val="24"/>
          <w:lang w:val="fr-FR" w:eastAsia="fr-FR"/>
        </w:rPr>
      </w:pPr>
      <w:r w:rsidRPr="00FC222D">
        <w:rPr>
          <w:rFonts w:eastAsia="Times New Roman" w:cs="Times New Roman"/>
          <w:b/>
          <w:sz w:val="24"/>
          <w:szCs w:val="24"/>
          <w:lang w:val="fr-FR" w:eastAsia="fr-FR"/>
        </w:rPr>
        <w:t>L</w:t>
      </w:r>
      <w:r w:rsidR="005F426A" w:rsidRPr="00FC222D">
        <w:rPr>
          <w:rFonts w:eastAsia="Times New Roman" w:cs="Times New Roman"/>
          <w:b/>
          <w:sz w:val="24"/>
          <w:szCs w:val="24"/>
          <w:lang w:val="fr-FR" w:eastAsia="fr-FR"/>
        </w:rPr>
        <w:t>a commune de ………………………..</w:t>
      </w:r>
    </w:p>
    <w:p w14:paraId="238CE752" w14:textId="463AD17F" w:rsidR="00F87234" w:rsidRPr="00FC222D" w:rsidRDefault="00F87234" w:rsidP="00F87234">
      <w:pPr>
        <w:tabs>
          <w:tab w:val="left" w:pos="720"/>
        </w:tabs>
        <w:spacing w:after="60"/>
        <w:jc w:val="both"/>
        <w:rPr>
          <w:rFonts w:cs="Times New Roman"/>
          <w:b/>
          <w:sz w:val="24"/>
          <w:szCs w:val="24"/>
          <w:lang w:val="fr-FR"/>
        </w:rPr>
      </w:pPr>
      <w:r w:rsidRPr="00FC222D">
        <w:rPr>
          <w:rFonts w:eastAsia="Times New Roman" w:cs="Times New Roman"/>
          <w:sz w:val="24"/>
          <w:szCs w:val="24"/>
          <w:lang w:val="fr-FR" w:eastAsia="fr-FR"/>
        </w:rPr>
        <w:t xml:space="preserve">Représenté par </w:t>
      </w:r>
      <w:r w:rsidR="005F426A" w:rsidRPr="00FC222D">
        <w:rPr>
          <w:rFonts w:cs="Times New Roman"/>
          <w:b/>
          <w:sz w:val="24"/>
          <w:szCs w:val="24"/>
          <w:lang w:val="fr-FR"/>
        </w:rPr>
        <w:t xml:space="preserve">Monsieur </w:t>
      </w:r>
      <w:r w:rsidRPr="00FC222D">
        <w:rPr>
          <w:rFonts w:eastAsia="Times New Roman" w:cs="Times New Roman"/>
          <w:sz w:val="24"/>
          <w:szCs w:val="24"/>
          <w:lang w:val="fr-FR" w:eastAsia="fr-FR"/>
        </w:rPr>
        <w:t>,</w:t>
      </w:r>
    </w:p>
    <w:p w14:paraId="6F92E830" w14:textId="77777777" w:rsidR="00F87234" w:rsidRPr="00FC222D" w:rsidRDefault="00F87234" w:rsidP="00F87234">
      <w:pPr>
        <w:spacing w:after="0" w:line="240" w:lineRule="auto"/>
        <w:jc w:val="both"/>
        <w:rPr>
          <w:rFonts w:eastAsia="Times New Roman" w:cs="Times New Roman"/>
          <w:sz w:val="24"/>
          <w:szCs w:val="24"/>
          <w:lang w:val="fr-FR" w:eastAsia="fr-FR"/>
        </w:rPr>
      </w:pPr>
    </w:p>
    <w:p w14:paraId="71E26A80" w14:textId="77777777" w:rsidR="00F87234" w:rsidRPr="00FC222D" w:rsidRDefault="00F87234" w:rsidP="00F87234">
      <w:pPr>
        <w:spacing w:after="0" w:line="240" w:lineRule="auto"/>
        <w:jc w:val="both"/>
        <w:rPr>
          <w:rFonts w:eastAsia="Times New Roman" w:cs="Times New Roman"/>
          <w:sz w:val="24"/>
          <w:szCs w:val="24"/>
          <w:highlight w:val="cyan"/>
          <w:lang w:val="fr-FR" w:eastAsia="fr-FR"/>
        </w:rPr>
      </w:pPr>
    </w:p>
    <w:p w14:paraId="161CB474" w14:textId="781F4437" w:rsidR="00F87234" w:rsidRPr="00FC222D" w:rsidRDefault="00F87234" w:rsidP="00F87234">
      <w:pPr>
        <w:spacing w:line="264" w:lineRule="auto"/>
        <w:jc w:val="both"/>
        <w:rPr>
          <w:rFonts w:ascii="Calibri" w:hAnsi="Calibri" w:cs="Tahoma"/>
          <w:sz w:val="24"/>
          <w:szCs w:val="24"/>
          <w:lang w:val="fr-FR"/>
        </w:rPr>
      </w:pPr>
      <w:r w:rsidRPr="00FC222D">
        <w:rPr>
          <w:rFonts w:ascii="Calibri" w:hAnsi="Calibri" w:cs="Tahoma"/>
          <w:sz w:val="24"/>
          <w:szCs w:val="24"/>
          <w:lang w:val="fr-FR"/>
        </w:rPr>
        <w:t>L</w:t>
      </w:r>
      <w:r w:rsidR="00B678C8" w:rsidRPr="00FC222D">
        <w:rPr>
          <w:rFonts w:ascii="Calibri" w:hAnsi="Calibri" w:cs="Tahoma"/>
          <w:sz w:val="24"/>
          <w:szCs w:val="24"/>
          <w:lang w:val="fr-FR"/>
        </w:rPr>
        <w:t>a DREA-Est</w:t>
      </w:r>
      <w:r w:rsidRPr="00FC222D">
        <w:rPr>
          <w:rFonts w:ascii="Calibri" w:hAnsi="Calibri" w:cs="Tahoma"/>
          <w:sz w:val="24"/>
          <w:szCs w:val="24"/>
          <w:lang w:val="fr-FR"/>
        </w:rPr>
        <w:t xml:space="preserve"> et l</w:t>
      </w:r>
      <w:r w:rsidR="00B678C8" w:rsidRPr="00FC222D">
        <w:rPr>
          <w:rFonts w:ascii="Calibri" w:hAnsi="Calibri" w:cs="Tahoma"/>
          <w:sz w:val="24"/>
          <w:szCs w:val="24"/>
          <w:lang w:val="fr-FR"/>
        </w:rPr>
        <w:t>a commune de ………</w:t>
      </w:r>
      <w:r w:rsidRPr="00FC222D">
        <w:rPr>
          <w:rFonts w:ascii="Calibri" w:hAnsi="Calibri" w:cs="Tahoma"/>
          <w:sz w:val="24"/>
          <w:szCs w:val="24"/>
          <w:lang w:val="fr-FR"/>
        </w:rPr>
        <w:t xml:space="preserve"> étant collectivement désigné</w:t>
      </w:r>
      <w:r w:rsidR="00B678C8" w:rsidRPr="00FC222D">
        <w:rPr>
          <w:rFonts w:ascii="Calibri" w:hAnsi="Calibri" w:cs="Tahoma"/>
          <w:sz w:val="24"/>
          <w:szCs w:val="24"/>
          <w:lang w:val="fr-FR"/>
        </w:rPr>
        <w:t>e</w:t>
      </w:r>
      <w:r w:rsidRPr="00FC222D">
        <w:rPr>
          <w:rFonts w:ascii="Calibri" w:hAnsi="Calibri" w:cs="Tahoma"/>
          <w:sz w:val="24"/>
          <w:szCs w:val="24"/>
          <w:lang w:val="fr-FR"/>
        </w:rPr>
        <w:t>s par le terme « parties » et individuellement par celui de « partie »,</w:t>
      </w:r>
    </w:p>
    <w:p w14:paraId="664374AB" w14:textId="77777777" w:rsidR="00F87234" w:rsidRPr="009209E1" w:rsidRDefault="00F87234" w:rsidP="00F87234">
      <w:pPr>
        <w:spacing w:line="360" w:lineRule="auto"/>
        <w:rPr>
          <w:rFonts w:ascii="Calibri" w:hAnsi="Calibri" w:cs="Tahoma"/>
          <w:sz w:val="12"/>
          <w:szCs w:val="12"/>
          <w:lang w:val="fr-FR"/>
        </w:rPr>
      </w:pPr>
    </w:p>
    <w:p w14:paraId="44DFBC9B" w14:textId="77777777" w:rsidR="00F87234" w:rsidRPr="00660667" w:rsidRDefault="00F87234" w:rsidP="00F87234">
      <w:pPr>
        <w:spacing w:line="360" w:lineRule="auto"/>
        <w:rPr>
          <w:rFonts w:ascii="Calibri" w:hAnsi="Calibri" w:cs="Tahoma"/>
          <w:b/>
          <w:sz w:val="28"/>
          <w:lang w:val="fr-FR"/>
        </w:rPr>
      </w:pPr>
      <w:r w:rsidRPr="00660667">
        <w:rPr>
          <w:rFonts w:ascii="Calibri" w:hAnsi="Calibri" w:cs="Tahoma"/>
          <w:b/>
          <w:sz w:val="28"/>
          <w:lang w:val="fr-FR"/>
        </w:rPr>
        <w:t>IL A ETE ARRETE ET CONVENU CE QUI SUIT :</w:t>
      </w:r>
    </w:p>
    <w:p w14:paraId="56536325"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sidRPr="009209E1">
        <w:rPr>
          <w:rFonts w:eastAsia="Times New Roman" w:cs="Times New Roman"/>
          <w:b/>
          <w:bCs/>
          <w:kern w:val="36"/>
          <w:sz w:val="28"/>
          <w:szCs w:val="28"/>
          <w:lang w:val="fr-FR" w:eastAsia="fr-FR"/>
        </w:rPr>
        <w:t xml:space="preserve">Préambule </w:t>
      </w:r>
    </w:p>
    <w:p w14:paraId="580F5E4D" w14:textId="047EF707" w:rsidR="00F87234" w:rsidRPr="009209E1" w:rsidRDefault="00F87234" w:rsidP="00F87234">
      <w:pPr>
        <w:pStyle w:val="Default"/>
        <w:spacing w:after="120"/>
        <w:jc w:val="both"/>
        <w:rPr>
          <w:rFonts w:asciiTheme="minorHAnsi" w:hAnsiTheme="minorHAnsi" w:cs="Times New Roman"/>
          <w:color w:val="auto"/>
          <w:lang w:val="fr-FR"/>
        </w:rPr>
      </w:pPr>
      <w:r>
        <w:rPr>
          <w:rFonts w:asciiTheme="minorHAnsi" w:hAnsiTheme="minorHAnsi" w:cs="Times New Roman"/>
          <w:color w:val="auto"/>
          <w:lang w:val="fr-FR"/>
        </w:rPr>
        <w:t xml:space="preserve">Les parties considèrent que </w:t>
      </w:r>
      <w:r w:rsidRPr="009209E1">
        <w:rPr>
          <w:rFonts w:asciiTheme="minorHAnsi" w:hAnsiTheme="minorHAnsi" w:cs="Times New Roman"/>
          <w:color w:val="auto"/>
          <w:lang w:val="fr-FR"/>
        </w:rPr>
        <w:t xml:space="preserve">les documents de politique et de stratégies ci-après, </w:t>
      </w:r>
      <w:r w:rsidRPr="009209E1">
        <w:rPr>
          <w:rFonts w:asciiTheme="minorHAnsi" w:hAnsiTheme="minorHAnsi" w:cs="Times New Roman"/>
          <w:lang w:val="fr-FR"/>
        </w:rPr>
        <w:t xml:space="preserve">définissent les ambitions et modalités pour l’atteinte des cibles 6.1 et 6.2 des Objectifs de Développement Durable </w:t>
      </w:r>
      <w:r w:rsidR="002D38F8">
        <w:rPr>
          <w:rFonts w:asciiTheme="minorHAnsi" w:hAnsiTheme="minorHAnsi" w:cs="Times New Roman"/>
          <w:lang w:val="fr-FR"/>
        </w:rPr>
        <w:t>dans la Région de l’Est</w:t>
      </w:r>
      <w:r w:rsidRPr="009209E1">
        <w:rPr>
          <w:rFonts w:asciiTheme="minorHAnsi" w:hAnsiTheme="minorHAnsi" w:cs="Times New Roman"/>
          <w:lang w:val="fr-FR"/>
        </w:rPr>
        <w:t xml:space="preserve"> </w:t>
      </w:r>
      <w:r w:rsidRPr="009209E1">
        <w:rPr>
          <w:rFonts w:asciiTheme="minorHAnsi" w:hAnsiTheme="minorHAnsi" w:cs="Times New Roman"/>
          <w:color w:val="auto"/>
          <w:lang w:val="fr-FR"/>
        </w:rPr>
        <w:t xml:space="preserve">: </w:t>
      </w:r>
    </w:p>
    <w:p w14:paraId="60A1A456" w14:textId="614D80BC" w:rsidR="00F87234" w:rsidRPr="009209E1" w:rsidRDefault="00F87234" w:rsidP="00F87234">
      <w:pPr>
        <w:pStyle w:val="Default"/>
        <w:numPr>
          <w:ilvl w:val="0"/>
          <w:numId w:val="4"/>
        </w:numPr>
        <w:spacing w:after="120"/>
        <w:jc w:val="both"/>
        <w:rPr>
          <w:rFonts w:asciiTheme="minorHAnsi" w:hAnsiTheme="minorHAnsi" w:cs="Times New Roman"/>
          <w:color w:val="auto"/>
          <w:lang w:val="fr-FR"/>
        </w:rPr>
      </w:pPr>
      <w:r w:rsidRPr="009209E1">
        <w:rPr>
          <w:rFonts w:asciiTheme="minorHAnsi" w:hAnsiTheme="minorHAnsi" w:cs="Times New Roman"/>
          <w:color w:val="auto"/>
          <w:lang w:val="fr-FR"/>
        </w:rPr>
        <w:t xml:space="preserve">La Politique sectorielle Eau </w:t>
      </w:r>
      <w:r>
        <w:rPr>
          <w:rFonts w:asciiTheme="minorHAnsi" w:hAnsiTheme="minorHAnsi" w:cs="Times New Roman"/>
          <w:color w:val="auto"/>
          <w:lang w:val="fr-FR"/>
        </w:rPr>
        <w:t>et</w:t>
      </w:r>
      <w:r w:rsidRPr="009209E1">
        <w:rPr>
          <w:rFonts w:asciiTheme="minorHAnsi" w:hAnsiTheme="minorHAnsi" w:cs="Times New Roman"/>
          <w:color w:val="auto"/>
          <w:lang w:val="fr-FR"/>
        </w:rPr>
        <w:t xml:space="preserve"> Environnement adoptée </w:t>
      </w:r>
      <w:r>
        <w:rPr>
          <w:rFonts w:asciiTheme="minorHAnsi" w:hAnsiTheme="minorHAnsi" w:cs="Times New Roman"/>
          <w:color w:val="auto"/>
          <w:lang w:val="fr-FR"/>
        </w:rPr>
        <w:t>en 2018</w:t>
      </w:r>
      <w:r w:rsidR="00E26F26">
        <w:rPr>
          <w:rFonts w:asciiTheme="minorHAnsi" w:hAnsiTheme="minorHAnsi" w:cs="Times New Roman"/>
          <w:color w:val="auto"/>
          <w:lang w:val="fr-FR"/>
        </w:rPr>
        <w:t> ;</w:t>
      </w:r>
    </w:p>
    <w:p w14:paraId="342A5474" w14:textId="7543D5AD" w:rsidR="00F87234" w:rsidRPr="009209E1" w:rsidRDefault="00F87234" w:rsidP="00F87234">
      <w:pPr>
        <w:pStyle w:val="Default"/>
        <w:numPr>
          <w:ilvl w:val="0"/>
          <w:numId w:val="4"/>
        </w:numPr>
        <w:spacing w:after="120"/>
        <w:jc w:val="both"/>
        <w:rPr>
          <w:rFonts w:asciiTheme="minorHAnsi" w:hAnsiTheme="minorHAnsi" w:cs="Times New Roman"/>
          <w:color w:val="auto"/>
          <w:lang w:val="fr-FR"/>
        </w:rPr>
      </w:pPr>
      <w:r w:rsidRPr="009209E1">
        <w:rPr>
          <w:rFonts w:asciiTheme="minorHAnsi" w:hAnsiTheme="minorHAnsi" w:cs="Times New Roman"/>
          <w:color w:val="auto"/>
          <w:lang w:val="fr-FR"/>
        </w:rPr>
        <w:t xml:space="preserve">Le Programme National d’Approvisionnement en Eau Potable à l’horizon 2030 adopté </w:t>
      </w:r>
      <w:r>
        <w:rPr>
          <w:rFonts w:asciiTheme="minorHAnsi" w:hAnsiTheme="minorHAnsi" w:cs="Times New Roman"/>
          <w:color w:val="auto"/>
          <w:lang w:val="fr-FR"/>
        </w:rPr>
        <w:t>en 2016</w:t>
      </w:r>
      <w:r w:rsidR="00E26F26">
        <w:rPr>
          <w:rFonts w:asciiTheme="minorHAnsi" w:hAnsiTheme="minorHAnsi" w:cs="Times New Roman"/>
          <w:color w:val="auto"/>
          <w:lang w:val="fr-FR"/>
        </w:rPr>
        <w:t> ;</w:t>
      </w:r>
    </w:p>
    <w:p w14:paraId="56F6BE7B" w14:textId="46694189" w:rsidR="00F87234" w:rsidRPr="009209E1" w:rsidRDefault="00F87234" w:rsidP="00F87234">
      <w:pPr>
        <w:pStyle w:val="Default"/>
        <w:numPr>
          <w:ilvl w:val="0"/>
          <w:numId w:val="4"/>
        </w:numPr>
        <w:spacing w:after="120"/>
        <w:jc w:val="both"/>
        <w:rPr>
          <w:rFonts w:asciiTheme="minorHAnsi" w:hAnsiTheme="minorHAnsi" w:cs="Times New Roman"/>
          <w:color w:val="auto"/>
          <w:lang w:val="fr-FR"/>
        </w:rPr>
      </w:pPr>
      <w:r w:rsidRPr="009209E1">
        <w:rPr>
          <w:rFonts w:asciiTheme="minorHAnsi" w:hAnsiTheme="minorHAnsi" w:cs="Times New Roman"/>
          <w:color w:val="auto"/>
          <w:lang w:val="fr-FR"/>
        </w:rPr>
        <w:t xml:space="preserve">Le Programme National d’Assainissement des Eaux Usées et Excrétas à l’horizon 2030 adopté </w:t>
      </w:r>
      <w:r>
        <w:rPr>
          <w:rFonts w:asciiTheme="minorHAnsi" w:hAnsiTheme="minorHAnsi" w:cs="Times New Roman"/>
          <w:color w:val="auto"/>
          <w:lang w:val="fr-FR"/>
        </w:rPr>
        <w:t>en 2016</w:t>
      </w:r>
      <w:r w:rsidR="00E26F26">
        <w:rPr>
          <w:rFonts w:asciiTheme="minorHAnsi" w:hAnsiTheme="minorHAnsi" w:cs="Times New Roman"/>
          <w:color w:val="auto"/>
          <w:lang w:val="fr-FR"/>
        </w:rPr>
        <w:t> ;</w:t>
      </w:r>
    </w:p>
    <w:p w14:paraId="52F65471" w14:textId="78AB0A1B" w:rsidR="00F87234" w:rsidRPr="009209E1" w:rsidRDefault="00F87234" w:rsidP="00F87234">
      <w:pPr>
        <w:pStyle w:val="Default"/>
        <w:numPr>
          <w:ilvl w:val="0"/>
          <w:numId w:val="4"/>
        </w:numPr>
        <w:spacing w:after="120"/>
        <w:jc w:val="both"/>
        <w:rPr>
          <w:rFonts w:asciiTheme="minorHAnsi" w:hAnsiTheme="minorHAnsi" w:cs="Times New Roman"/>
          <w:color w:val="auto"/>
          <w:lang w:val="fr-FR"/>
        </w:rPr>
      </w:pPr>
      <w:r w:rsidRPr="009209E1">
        <w:rPr>
          <w:rFonts w:asciiTheme="minorHAnsi" w:hAnsiTheme="minorHAnsi" w:cs="Times New Roman"/>
          <w:color w:val="auto"/>
          <w:lang w:val="fr-FR"/>
        </w:rPr>
        <w:t xml:space="preserve">Le Programme </w:t>
      </w:r>
      <w:r w:rsidR="00E26F26">
        <w:rPr>
          <w:rFonts w:asciiTheme="minorHAnsi" w:hAnsiTheme="minorHAnsi" w:cs="Times New Roman"/>
          <w:color w:val="auto"/>
          <w:lang w:val="fr-FR"/>
        </w:rPr>
        <w:t xml:space="preserve">Pilotage et soutien </w:t>
      </w:r>
      <w:r w:rsidRPr="009209E1">
        <w:rPr>
          <w:rFonts w:asciiTheme="minorHAnsi" w:hAnsiTheme="minorHAnsi" w:cs="Times New Roman"/>
          <w:color w:val="auto"/>
          <w:lang w:val="fr-FR"/>
        </w:rPr>
        <w:t xml:space="preserve">du secteur Eau et Assainissement à l’horizon 2030 adopté </w:t>
      </w:r>
      <w:r>
        <w:rPr>
          <w:rFonts w:asciiTheme="minorHAnsi" w:hAnsiTheme="minorHAnsi" w:cs="Times New Roman"/>
          <w:color w:val="auto"/>
          <w:lang w:val="fr-FR"/>
        </w:rPr>
        <w:t>en 2016</w:t>
      </w:r>
      <w:r w:rsidR="002D38F8">
        <w:rPr>
          <w:rFonts w:asciiTheme="minorHAnsi" w:hAnsiTheme="minorHAnsi" w:cs="Times New Roman"/>
          <w:color w:val="auto"/>
          <w:lang w:val="fr-FR"/>
        </w:rPr>
        <w:t>.</w:t>
      </w:r>
    </w:p>
    <w:p w14:paraId="4F125222" w14:textId="07152C12" w:rsidR="00F87234" w:rsidRPr="009209E1" w:rsidRDefault="003E66D4" w:rsidP="00F87234">
      <w:pPr>
        <w:spacing w:after="60" w:line="240" w:lineRule="auto"/>
        <w:jc w:val="both"/>
        <w:rPr>
          <w:rFonts w:eastAsia="Times New Roman" w:cs="Times New Roman"/>
          <w:sz w:val="24"/>
          <w:szCs w:val="24"/>
          <w:lang w:val="fr-FR" w:eastAsia="fr-FR"/>
        </w:rPr>
      </w:pPr>
      <w:r>
        <w:rPr>
          <w:rFonts w:eastAsia="Times New Roman" w:cs="Times New Roman"/>
          <w:sz w:val="24"/>
          <w:szCs w:val="24"/>
          <w:lang w:val="fr-FR" w:eastAsia="fr-FR"/>
        </w:rPr>
        <w:t>L’Etat Burkinabè à travers la Direction Régionale de l’E</w:t>
      </w:r>
      <w:r w:rsidR="00FF1493">
        <w:rPr>
          <w:rFonts w:eastAsia="Times New Roman" w:cs="Times New Roman"/>
          <w:sz w:val="24"/>
          <w:szCs w:val="24"/>
          <w:lang w:val="fr-FR" w:eastAsia="fr-FR"/>
        </w:rPr>
        <w:t>au</w:t>
      </w:r>
      <w:r>
        <w:rPr>
          <w:rFonts w:eastAsia="Times New Roman" w:cs="Times New Roman"/>
          <w:sz w:val="24"/>
          <w:szCs w:val="24"/>
          <w:lang w:val="fr-FR" w:eastAsia="fr-FR"/>
        </w:rPr>
        <w:t xml:space="preserve"> et de l’Assainissement</w:t>
      </w:r>
      <w:r w:rsidR="00FF1493">
        <w:rPr>
          <w:rFonts w:eastAsia="Times New Roman" w:cs="Times New Roman"/>
          <w:sz w:val="24"/>
          <w:szCs w:val="24"/>
          <w:lang w:val="fr-FR" w:eastAsia="fr-FR"/>
        </w:rPr>
        <w:t xml:space="preserve"> de la Région de l’Est</w:t>
      </w:r>
      <w:r>
        <w:rPr>
          <w:rFonts w:eastAsia="Times New Roman" w:cs="Times New Roman"/>
          <w:sz w:val="24"/>
          <w:szCs w:val="24"/>
          <w:lang w:val="fr-FR" w:eastAsia="fr-FR"/>
        </w:rPr>
        <w:t xml:space="preserve"> (DREA-Est)</w:t>
      </w:r>
      <w:r w:rsidR="00D9679F">
        <w:rPr>
          <w:rFonts w:eastAsia="Times New Roman" w:cs="Times New Roman"/>
          <w:sz w:val="24"/>
          <w:szCs w:val="24"/>
          <w:lang w:val="fr-FR" w:eastAsia="fr-FR"/>
        </w:rPr>
        <w:t>,</w:t>
      </w:r>
      <w:r>
        <w:rPr>
          <w:rFonts w:eastAsia="Times New Roman" w:cs="Times New Roman"/>
          <w:sz w:val="24"/>
          <w:szCs w:val="24"/>
          <w:lang w:val="fr-FR" w:eastAsia="fr-FR"/>
        </w:rPr>
        <w:t xml:space="preserve"> l</w:t>
      </w:r>
      <w:r w:rsidR="00152F80">
        <w:rPr>
          <w:rFonts w:eastAsia="Times New Roman" w:cs="Times New Roman"/>
          <w:sz w:val="24"/>
          <w:szCs w:val="24"/>
          <w:lang w:val="fr-FR" w:eastAsia="fr-FR"/>
        </w:rPr>
        <w:t xml:space="preserve">es </w:t>
      </w:r>
      <w:r>
        <w:rPr>
          <w:rFonts w:eastAsia="Times New Roman" w:cs="Times New Roman"/>
          <w:sz w:val="24"/>
          <w:szCs w:val="24"/>
          <w:lang w:val="fr-FR" w:eastAsia="fr-FR"/>
        </w:rPr>
        <w:t>partenaires techniques et financiers</w:t>
      </w:r>
      <w:r w:rsidR="00D9679F">
        <w:rPr>
          <w:rFonts w:eastAsia="Times New Roman" w:cs="Times New Roman"/>
          <w:sz w:val="24"/>
          <w:szCs w:val="24"/>
          <w:lang w:val="fr-FR" w:eastAsia="fr-FR"/>
        </w:rPr>
        <w:t xml:space="preserve"> de la commune de……</w:t>
      </w:r>
      <w:r>
        <w:rPr>
          <w:rFonts w:eastAsia="Times New Roman" w:cs="Times New Roman"/>
          <w:sz w:val="24"/>
          <w:szCs w:val="24"/>
          <w:lang w:val="fr-FR" w:eastAsia="fr-FR"/>
        </w:rPr>
        <w:t xml:space="preserve">, </w:t>
      </w:r>
      <w:r w:rsidR="00F87234" w:rsidRPr="009209E1">
        <w:rPr>
          <w:rFonts w:eastAsia="Times New Roman" w:cs="Times New Roman"/>
          <w:sz w:val="24"/>
          <w:szCs w:val="24"/>
          <w:lang w:val="fr-FR" w:eastAsia="fr-FR"/>
        </w:rPr>
        <w:t>sont engagés à collaborer étroitement pour l’atteinte des Objectifs de Développement Durable en matière d’</w:t>
      </w:r>
      <w:r w:rsidR="00B126D7">
        <w:rPr>
          <w:rFonts w:eastAsia="Times New Roman" w:cs="Times New Roman"/>
          <w:sz w:val="24"/>
          <w:szCs w:val="24"/>
          <w:lang w:val="fr-FR" w:eastAsia="fr-FR"/>
        </w:rPr>
        <w:t xml:space="preserve">Approvisionnement en Eau Potable, </w:t>
      </w:r>
      <w:r w:rsidR="00F87234" w:rsidRPr="009209E1">
        <w:rPr>
          <w:rFonts w:eastAsia="Times New Roman" w:cs="Times New Roman"/>
          <w:sz w:val="24"/>
          <w:szCs w:val="24"/>
          <w:lang w:val="fr-FR" w:eastAsia="fr-FR"/>
        </w:rPr>
        <w:t>d’</w:t>
      </w:r>
      <w:r w:rsidR="00B126D7">
        <w:rPr>
          <w:rFonts w:eastAsia="Times New Roman" w:cs="Times New Roman"/>
          <w:sz w:val="24"/>
          <w:szCs w:val="24"/>
          <w:lang w:val="fr-FR" w:eastAsia="fr-FR"/>
        </w:rPr>
        <w:t>H</w:t>
      </w:r>
      <w:r w:rsidR="00F87234" w:rsidRPr="009209E1">
        <w:rPr>
          <w:rFonts w:eastAsia="Times New Roman" w:cs="Times New Roman"/>
          <w:sz w:val="24"/>
          <w:szCs w:val="24"/>
          <w:lang w:val="fr-FR" w:eastAsia="fr-FR"/>
        </w:rPr>
        <w:t>ygiène et d’</w:t>
      </w:r>
      <w:r w:rsidR="00B126D7">
        <w:rPr>
          <w:rFonts w:eastAsia="Times New Roman" w:cs="Times New Roman"/>
          <w:sz w:val="24"/>
          <w:szCs w:val="24"/>
          <w:lang w:val="fr-FR" w:eastAsia="fr-FR"/>
        </w:rPr>
        <w:t>A</w:t>
      </w:r>
      <w:r w:rsidR="00F87234" w:rsidRPr="009209E1">
        <w:rPr>
          <w:rFonts w:eastAsia="Times New Roman" w:cs="Times New Roman"/>
          <w:sz w:val="24"/>
          <w:szCs w:val="24"/>
          <w:lang w:val="fr-FR" w:eastAsia="fr-FR"/>
        </w:rPr>
        <w:t>ssainissement</w:t>
      </w:r>
      <w:r w:rsidR="00B126D7">
        <w:rPr>
          <w:rFonts w:eastAsia="Times New Roman" w:cs="Times New Roman"/>
          <w:sz w:val="24"/>
          <w:szCs w:val="24"/>
          <w:lang w:val="fr-FR" w:eastAsia="fr-FR"/>
        </w:rPr>
        <w:t xml:space="preserve"> (AEPHA)</w:t>
      </w:r>
      <w:r w:rsidR="00F87234">
        <w:rPr>
          <w:rFonts w:eastAsia="Times New Roman" w:cs="Times New Roman"/>
          <w:sz w:val="24"/>
          <w:szCs w:val="24"/>
          <w:lang w:val="fr-FR" w:eastAsia="fr-FR"/>
        </w:rPr>
        <w:t>.</w:t>
      </w:r>
      <w:r w:rsidR="00F87234" w:rsidRPr="009209E1">
        <w:rPr>
          <w:rFonts w:eastAsia="Times New Roman" w:cs="Times New Roman"/>
          <w:sz w:val="24"/>
          <w:szCs w:val="24"/>
          <w:lang w:val="fr-FR" w:eastAsia="fr-FR"/>
        </w:rPr>
        <w:t xml:space="preserve"> Pour ce faire, une assistance technique et financière </w:t>
      </w:r>
      <w:r w:rsidR="00D9679F">
        <w:rPr>
          <w:rFonts w:eastAsia="Times New Roman" w:cs="Times New Roman"/>
          <w:sz w:val="24"/>
          <w:szCs w:val="24"/>
          <w:lang w:val="fr-FR" w:eastAsia="fr-FR"/>
        </w:rPr>
        <w:t xml:space="preserve">à la commune </w:t>
      </w:r>
      <w:r w:rsidR="00F87234" w:rsidRPr="009209E1">
        <w:rPr>
          <w:rFonts w:eastAsia="Times New Roman" w:cs="Times New Roman"/>
          <w:sz w:val="24"/>
          <w:szCs w:val="24"/>
          <w:lang w:val="fr-FR" w:eastAsia="fr-FR"/>
        </w:rPr>
        <w:t xml:space="preserve">pour la mise en œuvre </w:t>
      </w:r>
      <w:r w:rsidR="00D9679F">
        <w:rPr>
          <w:rFonts w:eastAsia="Times New Roman" w:cs="Times New Roman"/>
          <w:sz w:val="24"/>
          <w:szCs w:val="24"/>
          <w:lang w:val="fr-FR" w:eastAsia="fr-FR"/>
        </w:rPr>
        <w:t>des actions AEPHA est nécessaire</w:t>
      </w:r>
      <w:r w:rsidR="00FF1493">
        <w:rPr>
          <w:rFonts w:eastAsia="Times New Roman" w:cs="Times New Roman"/>
          <w:sz w:val="24"/>
          <w:szCs w:val="24"/>
          <w:lang w:val="fr-FR" w:eastAsia="fr-FR"/>
        </w:rPr>
        <w:t>.</w:t>
      </w:r>
    </w:p>
    <w:p w14:paraId="0CE5CF73" w14:textId="77777777" w:rsidR="00F87234" w:rsidRPr="009209E1" w:rsidRDefault="00F87234" w:rsidP="00F87234">
      <w:pPr>
        <w:spacing w:after="60" w:line="240" w:lineRule="auto"/>
        <w:jc w:val="both"/>
        <w:rPr>
          <w:rFonts w:eastAsia="Times New Roman" w:cs="Times New Roman"/>
          <w:sz w:val="24"/>
          <w:szCs w:val="24"/>
          <w:lang w:val="fr-FR" w:eastAsia="fr-FR"/>
        </w:rPr>
      </w:pPr>
    </w:p>
    <w:p w14:paraId="6754343C" w14:textId="519A8ADC" w:rsidR="00F87234" w:rsidRPr="009209E1" w:rsidRDefault="00F87234" w:rsidP="00F87234">
      <w:pPr>
        <w:spacing w:after="60" w:line="240" w:lineRule="auto"/>
        <w:jc w:val="both"/>
        <w:rPr>
          <w:rFonts w:eastAsia="Times New Roman" w:cs="Times New Roman"/>
          <w:sz w:val="24"/>
          <w:szCs w:val="24"/>
          <w:lang w:val="fr-FR" w:eastAsia="fr-FR"/>
        </w:rPr>
      </w:pPr>
      <w:r>
        <w:rPr>
          <w:rFonts w:eastAsia="Times New Roman" w:cs="Times New Roman"/>
          <w:sz w:val="24"/>
          <w:szCs w:val="24"/>
          <w:lang w:val="fr-FR" w:eastAsia="fr-FR"/>
        </w:rPr>
        <w:t>Les parties r</w:t>
      </w:r>
      <w:r w:rsidRPr="009209E1">
        <w:rPr>
          <w:rFonts w:eastAsia="Times New Roman" w:cs="Times New Roman"/>
          <w:sz w:val="24"/>
          <w:szCs w:val="24"/>
          <w:lang w:val="fr-FR" w:eastAsia="fr-FR"/>
        </w:rPr>
        <w:t>econnaiss</w:t>
      </w:r>
      <w:r>
        <w:rPr>
          <w:rFonts w:eastAsia="Times New Roman" w:cs="Times New Roman"/>
          <w:sz w:val="24"/>
          <w:szCs w:val="24"/>
          <w:lang w:val="fr-FR" w:eastAsia="fr-FR"/>
        </w:rPr>
        <w:t xml:space="preserve">ent </w:t>
      </w:r>
      <w:r w:rsidRPr="009209E1">
        <w:rPr>
          <w:rFonts w:eastAsia="Times New Roman" w:cs="Times New Roman"/>
          <w:sz w:val="24"/>
          <w:szCs w:val="24"/>
          <w:lang w:val="fr-FR" w:eastAsia="fr-FR"/>
        </w:rPr>
        <w:t>que la durabilité des systèmes, des services et des comportements relatifs à l'eau, à l'assainissement et à l'hygiène constitue un des défis majeurs de développement d</w:t>
      </w:r>
      <w:r w:rsidR="00FF1493">
        <w:rPr>
          <w:rFonts w:eastAsia="Times New Roman" w:cs="Times New Roman"/>
          <w:sz w:val="24"/>
          <w:szCs w:val="24"/>
          <w:lang w:val="fr-FR" w:eastAsia="fr-FR"/>
        </w:rPr>
        <w:t>e la commune</w:t>
      </w:r>
      <w:r w:rsidRPr="009209E1">
        <w:rPr>
          <w:rFonts w:eastAsia="Times New Roman" w:cs="Times New Roman"/>
          <w:sz w:val="24"/>
          <w:szCs w:val="24"/>
          <w:lang w:val="fr-FR" w:eastAsia="fr-FR"/>
        </w:rPr>
        <w:t xml:space="preserve"> et que la question de durabilité interpelle tous les acteurs, notamment l</w:t>
      </w:r>
      <w:r w:rsidR="00FF1493">
        <w:rPr>
          <w:rFonts w:eastAsia="Times New Roman" w:cs="Times New Roman"/>
          <w:sz w:val="24"/>
          <w:szCs w:val="24"/>
          <w:lang w:val="fr-FR" w:eastAsia="fr-FR"/>
        </w:rPr>
        <w:t>a DREA-Est</w:t>
      </w:r>
      <w:r w:rsidRPr="009209E1">
        <w:rPr>
          <w:rFonts w:eastAsia="Times New Roman" w:cs="Times New Roman"/>
          <w:sz w:val="24"/>
          <w:szCs w:val="24"/>
          <w:lang w:val="fr-FR" w:eastAsia="fr-FR"/>
        </w:rPr>
        <w:t>, les Partenaires Techniques et Financiers</w:t>
      </w:r>
      <w:r w:rsidR="00FF1493">
        <w:rPr>
          <w:rFonts w:eastAsia="Times New Roman" w:cs="Times New Roman"/>
          <w:sz w:val="24"/>
          <w:szCs w:val="24"/>
          <w:lang w:val="fr-FR" w:eastAsia="fr-FR"/>
        </w:rPr>
        <w:t>, la commune</w:t>
      </w:r>
      <w:r w:rsidRPr="009209E1">
        <w:rPr>
          <w:rFonts w:eastAsia="Times New Roman" w:cs="Times New Roman"/>
          <w:sz w:val="24"/>
          <w:szCs w:val="24"/>
          <w:lang w:val="fr-FR" w:eastAsia="fr-FR"/>
        </w:rPr>
        <w:t xml:space="preserve"> et les populations</w:t>
      </w:r>
      <w:r w:rsidR="00FF1493">
        <w:rPr>
          <w:rFonts w:eastAsia="Times New Roman" w:cs="Times New Roman"/>
          <w:sz w:val="24"/>
          <w:szCs w:val="24"/>
          <w:lang w:val="fr-FR" w:eastAsia="fr-FR"/>
        </w:rPr>
        <w:t>.</w:t>
      </w:r>
    </w:p>
    <w:p w14:paraId="2464CA40" w14:textId="77777777" w:rsidR="00F87234" w:rsidRPr="009209E1" w:rsidRDefault="00F87234" w:rsidP="00F87234">
      <w:pPr>
        <w:pStyle w:val="Default"/>
        <w:spacing w:after="120"/>
        <w:jc w:val="both"/>
        <w:rPr>
          <w:rFonts w:asciiTheme="minorHAnsi" w:hAnsiTheme="minorHAnsi" w:cs="Times New Roman"/>
          <w:color w:val="auto"/>
          <w:lang w:val="fr-FR"/>
        </w:rPr>
      </w:pPr>
    </w:p>
    <w:p w14:paraId="49AFB4AB" w14:textId="77777777" w:rsidR="00F87234" w:rsidRPr="009209E1" w:rsidRDefault="00F87234" w:rsidP="00F87234">
      <w:pPr>
        <w:spacing w:after="60" w:line="240" w:lineRule="auto"/>
        <w:jc w:val="both"/>
        <w:rPr>
          <w:rFonts w:eastAsia="Times New Roman" w:cs="Times New Roman"/>
          <w:sz w:val="24"/>
          <w:szCs w:val="24"/>
          <w:lang w:val="fr-FR" w:eastAsia="fr-FR"/>
        </w:rPr>
      </w:pPr>
      <w:r>
        <w:rPr>
          <w:rFonts w:eastAsia="Times New Roman" w:cs="Times New Roman"/>
          <w:sz w:val="24"/>
          <w:szCs w:val="24"/>
          <w:lang w:val="fr-FR" w:eastAsia="fr-FR"/>
        </w:rPr>
        <w:t xml:space="preserve">Au regard des enjeux et défis, les parties ont identifié </w:t>
      </w:r>
      <w:r w:rsidRPr="009209E1">
        <w:rPr>
          <w:rFonts w:eastAsia="Times New Roman" w:cs="Times New Roman"/>
          <w:sz w:val="24"/>
          <w:szCs w:val="24"/>
          <w:lang w:val="fr-FR" w:eastAsia="fr-FR"/>
        </w:rPr>
        <w:t xml:space="preserve">le pacte de durabilité </w:t>
      </w:r>
      <w:r>
        <w:rPr>
          <w:rFonts w:eastAsia="Times New Roman" w:cs="Times New Roman"/>
          <w:sz w:val="24"/>
          <w:szCs w:val="24"/>
          <w:lang w:val="fr-FR" w:eastAsia="fr-FR"/>
        </w:rPr>
        <w:t>comme</w:t>
      </w:r>
      <w:r w:rsidRPr="009209E1">
        <w:rPr>
          <w:rFonts w:eastAsia="Times New Roman" w:cs="Times New Roman"/>
          <w:sz w:val="24"/>
          <w:szCs w:val="24"/>
          <w:lang w:val="fr-FR" w:eastAsia="fr-FR"/>
        </w:rPr>
        <w:t xml:space="preserve"> </w:t>
      </w:r>
      <w:r>
        <w:rPr>
          <w:rFonts w:eastAsia="Times New Roman" w:cs="Times New Roman"/>
          <w:sz w:val="24"/>
          <w:szCs w:val="24"/>
          <w:lang w:val="fr-FR" w:eastAsia="fr-FR"/>
        </w:rPr>
        <w:t xml:space="preserve">instrument </w:t>
      </w:r>
      <w:r w:rsidRPr="009209E1">
        <w:rPr>
          <w:rFonts w:eastAsia="Times New Roman" w:cs="Times New Roman"/>
          <w:sz w:val="24"/>
          <w:szCs w:val="24"/>
          <w:lang w:val="fr-FR" w:eastAsia="fr-FR"/>
        </w:rPr>
        <w:t>pour promouvoir l’efficacité, le suivi et la redevabilité des parties prenantes pour la</w:t>
      </w:r>
      <w:r>
        <w:rPr>
          <w:rFonts w:eastAsia="Times New Roman" w:cs="Times New Roman"/>
          <w:sz w:val="24"/>
          <w:szCs w:val="24"/>
          <w:lang w:val="fr-FR" w:eastAsia="fr-FR"/>
        </w:rPr>
        <w:t xml:space="preserve"> durabilité en matière d’eau, d’assainissement et d’hygiène.</w:t>
      </w:r>
      <w:r w:rsidRPr="009209E1">
        <w:rPr>
          <w:rFonts w:eastAsia="Times New Roman" w:cs="Times New Roman"/>
          <w:sz w:val="24"/>
          <w:szCs w:val="24"/>
          <w:lang w:val="fr-FR" w:eastAsia="fr-FR"/>
        </w:rPr>
        <w:t xml:space="preserve"> </w:t>
      </w:r>
    </w:p>
    <w:p w14:paraId="74B2DF88" w14:textId="77777777" w:rsidR="00F87234" w:rsidRPr="009209E1" w:rsidRDefault="00F87234" w:rsidP="00F87234">
      <w:pPr>
        <w:spacing w:after="60" w:line="240" w:lineRule="auto"/>
        <w:jc w:val="both"/>
        <w:rPr>
          <w:rFonts w:eastAsia="Times New Roman" w:cs="Times New Roman"/>
          <w:sz w:val="24"/>
          <w:szCs w:val="24"/>
          <w:lang w:val="fr-FR" w:eastAsia="fr-FR"/>
        </w:rPr>
      </w:pPr>
    </w:p>
    <w:p w14:paraId="0D365554" w14:textId="77777777" w:rsidR="00F87234" w:rsidRPr="009209E1" w:rsidRDefault="00F87234" w:rsidP="00F87234">
      <w:pPr>
        <w:spacing w:after="0" w:line="240" w:lineRule="auto"/>
        <w:jc w:val="both"/>
        <w:rPr>
          <w:rFonts w:eastAsia="Times New Roman" w:cs="Times New Roman"/>
          <w:sz w:val="24"/>
          <w:szCs w:val="24"/>
          <w:lang w:val="fr-FR" w:eastAsia="fr-FR"/>
        </w:rPr>
      </w:pPr>
      <w:r>
        <w:rPr>
          <w:rFonts w:eastAsia="Times New Roman" w:cs="Times New Roman"/>
          <w:b/>
          <w:bCs/>
          <w:kern w:val="36"/>
          <w:sz w:val="28"/>
          <w:szCs w:val="28"/>
          <w:lang w:val="fr-FR" w:eastAsia="fr-FR"/>
        </w:rPr>
        <w:t>Article 1 : Portée</w:t>
      </w:r>
    </w:p>
    <w:p w14:paraId="787420CC" w14:textId="584E1B01"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9209E1">
        <w:rPr>
          <w:rFonts w:eastAsia="Times New Roman" w:cs="Times New Roman"/>
          <w:sz w:val="24"/>
          <w:szCs w:val="24"/>
          <w:lang w:val="fr-FR" w:eastAsia="fr-FR"/>
        </w:rPr>
        <w:t xml:space="preserve">La notion de durabilité dans ce Pacte se définit à travers </w:t>
      </w:r>
      <w:r w:rsidR="00345C2F">
        <w:rPr>
          <w:rFonts w:eastAsia="Times New Roman" w:cs="Times New Roman"/>
          <w:sz w:val="24"/>
          <w:szCs w:val="24"/>
          <w:lang w:val="fr-FR" w:eastAsia="fr-FR"/>
        </w:rPr>
        <w:t>cinq</w:t>
      </w:r>
      <w:r w:rsidRPr="009209E1">
        <w:rPr>
          <w:rFonts w:eastAsia="Times New Roman" w:cs="Times New Roman"/>
          <w:sz w:val="24"/>
          <w:szCs w:val="24"/>
          <w:lang w:val="fr-FR" w:eastAsia="fr-FR"/>
        </w:rPr>
        <w:t xml:space="preserve"> </w:t>
      </w:r>
      <w:r w:rsidR="00FF1493">
        <w:rPr>
          <w:rFonts w:eastAsia="Times New Roman" w:cs="Times New Roman"/>
          <w:sz w:val="24"/>
          <w:szCs w:val="24"/>
          <w:lang w:val="fr-FR" w:eastAsia="fr-FR"/>
        </w:rPr>
        <w:t>(0</w:t>
      </w:r>
      <w:r w:rsidR="00345C2F">
        <w:rPr>
          <w:rFonts w:eastAsia="Times New Roman" w:cs="Times New Roman"/>
          <w:sz w:val="24"/>
          <w:szCs w:val="24"/>
          <w:lang w:val="fr-FR" w:eastAsia="fr-FR"/>
        </w:rPr>
        <w:t>5</w:t>
      </w:r>
      <w:r w:rsidR="00FF1493">
        <w:rPr>
          <w:rFonts w:eastAsia="Times New Roman" w:cs="Times New Roman"/>
          <w:sz w:val="24"/>
          <w:szCs w:val="24"/>
          <w:lang w:val="fr-FR" w:eastAsia="fr-FR"/>
        </w:rPr>
        <w:t xml:space="preserve">) </w:t>
      </w:r>
      <w:r w:rsidRPr="009209E1">
        <w:rPr>
          <w:rFonts w:eastAsia="Times New Roman" w:cs="Times New Roman"/>
          <w:sz w:val="24"/>
          <w:szCs w:val="24"/>
          <w:lang w:val="fr-FR" w:eastAsia="fr-FR"/>
        </w:rPr>
        <w:t>conditions suivantes :</w:t>
      </w:r>
    </w:p>
    <w:p w14:paraId="1A1B3589" w14:textId="61E6DDF8" w:rsidR="00F87234" w:rsidRPr="009209E1" w:rsidRDefault="00F87234" w:rsidP="00F87234">
      <w:pPr>
        <w:pStyle w:val="Paragraphedeliste"/>
        <w:numPr>
          <w:ilvl w:val="0"/>
          <w:numId w:val="8"/>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La c</w:t>
      </w:r>
      <w:r w:rsidRPr="009209E1">
        <w:rPr>
          <w:rFonts w:eastAsia="Times New Roman" w:cs="Times New Roman"/>
          <w:sz w:val="24"/>
          <w:szCs w:val="24"/>
          <w:lang w:val="fr-FR" w:eastAsia="fr-FR"/>
        </w:rPr>
        <w:t>ontinuité d</w:t>
      </w:r>
      <w:r w:rsidR="00FF1493">
        <w:rPr>
          <w:rFonts w:eastAsia="Times New Roman" w:cs="Times New Roman"/>
          <w:sz w:val="24"/>
          <w:szCs w:val="24"/>
          <w:lang w:val="fr-FR" w:eastAsia="fr-FR"/>
        </w:rPr>
        <w:t>u</w:t>
      </w:r>
      <w:r w:rsidRPr="009209E1">
        <w:rPr>
          <w:rFonts w:eastAsia="Times New Roman" w:cs="Times New Roman"/>
          <w:sz w:val="24"/>
          <w:szCs w:val="24"/>
          <w:lang w:val="fr-FR" w:eastAsia="fr-FR"/>
        </w:rPr>
        <w:t xml:space="preserve"> service </w:t>
      </w:r>
      <w:r w:rsidR="003D5B00">
        <w:rPr>
          <w:rFonts w:eastAsia="Times New Roman" w:cs="Times New Roman"/>
          <w:sz w:val="24"/>
          <w:szCs w:val="24"/>
          <w:lang w:val="fr-FR" w:eastAsia="fr-FR"/>
        </w:rPr>
        <w:t>public de l’eau</w:t>
      </w:r>
      <w:r w:rsidRPr="009209E1">
        <w:rPr>
          <w:rFonts w:eastAsia="Times New Roman" w:cs="Times New Roman"/>
          <w:sz w:val="24"/>
          <w:szCs w:val="24"/>
          <w:lang w:val="fr-FR" w:eastAsia="fr-FR"/>
        </w:rPr>
        <w:t xml:space="preserve"> sous l’autorité d</w:t>
      </w:r>
      <w:r w:rsidR="00FF1493">
        <w:rPr>
          <w:rFonts w:eastAsia="Times New Roman" w:cs="Times New Roman"/>
          <w:sz w:val="24"/>
          <w:szCs w:val="24"/>
          <w:lang w:val="fr-FR" w:eastAsia="fr-FR"/>
        </w:rPr>
        <w:t xml:space="preserve">e </w:t>
      </w:r>
      <w:r w:rsidR="003B1A9A">
        <w:rPr>
          <w:rFonts w:eastAsia="Times New Roman" w:cs="Times New Roman"/>
          <w:sz w:val="24"/>
          <w:szCs w:val="24"/>
          <w:lang w:val="fr-FR" w:eastAsia="fr-FR"/>
        </w:rPr>
        <w:t>la</w:t>
      </w:r>
      <w:r w:rsidRPr="009209E1">
        <w:rPr>
          <w:rFonts w:eastAsia="Times New Roman" w:cs="Times New Roman"/>
          <w:sz w:val="24"/>
          <w:szCs w:val="24"/>
          <w:lang w:val="fr-FR" w:eastAsia="fr-FR"/>
        </w:rPr>
        <w:t xml:space="preserve"> Commune, constatée lors des contrôles réguliers effectués par l</w:t>
      </w:r>
      <w:ins w:id="0" w:author="SESS_DREA_Est" w:date="2021-10-13T09:47:00Z">
        <w:r w:rsidR="001E6EB1">
          <w:rPr>
            <w:rFonts w:eastAsia="Times New Roman" w:cs="Times New Roman"/>
            <w:sz w:val="24"/>
            <w:szCs w:val="24"/>
            <w:lang w:val="fr-FR" w:eastAsia="fr-FR"/>
          </w:rPr>
          <w:t>a</w:t>
        </w:r>
      </w:ins>
      <w:del w:id="1" w:author="SESS_DREA_Est" w:date="2021-10-13T09:47:00Z">
        <w:r w:rsidRPr="009209E1" w:rsidDel="001E6EB1">
          <w:rPr>
            <w:rFonts w:eastAsia="Times New Roman" w:cs="Times New Roman"/>
            <w:sz w:val="24"/>
            <w:szCs w:val="24"/>
            <w:lang w:val="fr-FR" w:eastAsia="fr-FR"/>
          </w:rPr>
          <w:delText>e</w:delText>
        </w:r>
      </w:del>
      <w:r w:rsidRPr="009209E1">
        <w:rPr>
          <w:rFonts w:eastAsia="Times New Roman" w:cs="Times New Roman"/>
          <w:sz w:val="24"/>
          <w:szCs w:val="24"/>
          <w:lang w:val="fr-FR" w:eastAsia="fr-FR"/>
        </w:rPr>
        <w:t xml:space="preserve"> </w:t>
      </w:r>
      <w:r w:rsidR="003B1A9A">
        <w:rPr>
          <w:rFonts w:eastAsia="Times New Roman" w:cs="Times New Roman"/>
          <w:sz w:val="24"/>
          <w:szCs w:val="24"/>
          <w:lang w:val="fr-FR" w:eastAsia="fr-FR"/>
        </w:rPr>
        <w:t xml:space="preserve">DREA-Est et/ou toute autre structure </w:t>
      </w:r>
      <w:r w:rsidR="00B20CF9">
        <w:rPr>
          <w:rFonts w:eastAsia="Times New Roman" w:cs="Times New Roman"/>
          <w:sz w:val="24"/>
          <w:szCs w:val="24"/>
          <w:lang w:val="fr-FR" w:eastAsia="fr-FR"/>
        </w:rPr>
        <w:t>habilitée</w:t>
      </w:r>
      <w:r w:rsidR="003B1A9A">
        <w:rPr>
          <w:rFonts w:eastAsia="Times New Roman" w:cs="Times New Roman"/>
          <w:sz w:val="24"/>
          <w:szCs w:val="24"/>
          <w:lang w:val="fr-FR" w:eastAsia="fr-FR"/>
        </w:rPr>
        <w:t xml:space="preserve"> </w:t>
      </w:r>
      <w:r w:rsidRPr="009209E1">
        <w:rPr>
          <w:rFonts w:eastAsia="Times New Roman" w:cs="Times New Roman"/>
          <w:sz w:val="24"/>
          <w:szCs w:val="24"/>
          <w:lang w:val="fr-FR" w:eastAsia="fr-FR"/>
        </w:rPr>
        <w:t xml:space="preserve">conformément à la règlementation </w:t>
      </w:r>
      <w:r w:rsidR="00B20CF9">
        <w:rPr>
          <w:rFonts w:eastAsia="Times New Roman" w:cs="Times New Roman"/>
          <w:sz w:val="24"/>
          <w:szCs w:val="24"/>
          <w:lang w:val="fr-FR" w:eastAsia="fr-FR"/>
        </w:rPr>
        <w:t xml:space="preserve">des différents programmes </w:t>
      </w:r>
      <w:r w:rsidRPr="009209E1">
        <w:rPr>
          <w:rFonts w:eastAsia="Times New Roman" w:cs="Times New Roman"/>
          <w:sz w:val="24"/>
          <w:szCs w:val="24"/>
          <w:lang w:val="fr-FR" w:eastAsia="fr-FR"/>
        </w:rPr>
        <w:t>du secteur dans l</w:t>
      </w:r>
      <w:r w:rsidR="003B1A9A">
        <w:rPr>
          <w:rFonts w:eastAsia="Times New Roman" w:cs="Times New Roman"/>
          <w:sz w:val="24"/>
          <w:szCs w:val="24"/>
          <w:lang w:val="fr-FR" w:eastAsia="fr-FR"/>
        </w:rPr>
        <w:t xml:space="preserve">e ressort </w:t>
      </w:r>
      <w:r w:rsidR="00B20CF9">
        <w:rPr>
          <w:rFonts w:eastAsia="Times New Roman" w:cs="Times New Roman"/>
          <w:sz w:val="24"/>
          <w:szCs w:val="24"/>
          <w:lang w:val="fr-FR" w:eastAsia="fr-FR"/>
        </w:rPr>
        <w:t xml:space="preserve">territorial </w:t>
      </w:r>
      <w:r w:rsidR="003B1A9A">
        <w:rPr>
          <w:rFonts w:eastAsia="Times New Roman" w:cs="Times New Roman"/>
          <w:sz w:val="24"/>
          <w:szCs w:val="24"/>
          <w:lang w:val="fr-FR" w:eastAsia="fr-FR"/>
        </w:rPr>
        <w:t>communal ;</w:t>
      </w:r>
    </w:p>
    <w:p w14:paraId="20E19353" w14:textId="6743C7C6" w:rsidR="00F87234" w:rsidRPr="009209E1" w:rsidRDefault="00F87234" w:rsidP="00F87234">
      <w:pPr>
        <w:pStyle w:val="Paragraphedeliste"/>
        <w:numPr>
          <w:ilvl w:val="0"/>
          <w:numId w:val="8"/>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La c</w:t>
      </w:r>
      <w:r w:rsidRPr="009209E1">
        <w:rPr>
          <w:rFonts w:eastAsia="Times New Roman" w:cs="Times New Roman"/>
          <w:sz w:val="24"/>
          <w:szCs w:val="24"/>
          <w:lang w:val="fr-FR" w:eastAsia="fr-FR"/>
        </w:rPr>
        <w:t>onformité aux normes OMS de la qualité de l'eau consommée au niveau des ménages, des écoles et des centres de santé, constatée lors des contrôles réguliers effectués par l</w:t>
      </w:r>
      <w:r w:rsidR="00B20CF9">
        <w:rPr>
          <w:rFonts w:eastAsia="Times New Roman" w:cs="Times New Roman"/>
          <w:sz w:val="24"/>
          <w:szCs w:val="24"/>
          <w:lang w:val="fr-FR" w:eastAsia="fr-FR"/>
        </w:rPr>
        <w:t xml:space="preserve">a DREA-Est </w:t>
      </w:r>
      <w:r w:rsidRPr="009209E1">
        <w:rPr>
          <w:rFonts w:eastAsia="Times New Roman" w:cs="Times New Roman"/>
          <w:sz w:val="24"/>
          <w:szCs w:val="24"/>
          <w:lang w:val="fr-FR" w:eastAsia="fr-FR"/>
        </w:rPr>
        <w:t xml:space="preserve">conformément à la réglementation du secteur ; </w:t>
      </w:r>
    </w:p>
    <w:p w14:paraId="08DDA6BB" w14:textId="6CDB702A" w:rsidR="00F87234" w:rsidRPr="009209E1" w:rsidRDefault="00F87234" w:rsidP="00F87234">
      <w:pPr>
        <w:pStyle w:val="Paragraphedeliste"/>
        <w:numPr>
          <w:ilvl w:val="0"/>
          <w:numId w:val="8"/>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Le m</w:t>
      </w:r>
      <w:r w:rsidRPr="009209E1">
        <w:rPr>
          <w:rFonts w:eastAsia="Times New Roman" w:cs="Times New Roman"/>
          <w:sz w:val="24"/>
          <w:szCs w:val="24"/>
          <w:lang w:val="fr-FR" w:eastAsia="fr-FR"/>
        </w:rPr>
        <w:t>aintien du statut de Fin de Défécation à l’Air Libre (FDAL) dans les villages couverts par les activités d’Assainissement Total Piloté par les Communautés (ATPC), constaté lors des contrôles réguliers effectués par l</w:t>
      </w:r>
      <w:r w:rsidR="006B3F6B">
        <w:rPr>
          <w:rFonts w:eastAsia="Times New Roman" w:cs="Times New Roman"/>
          <w:sz w:val="24"/>
          <w:szCs w:val="24"/>
          <w:lang w:val="fr-FR" w:eastAsia="fr-FR"/>
        </w:rPr>
        <w:t xml:space="preserve">a DREA-Est </w:t>
      </w:r>
      <w:r w:rsidRPr="009209E1">
        <w:rPr>
          <w:rFonts w:eastAsia="Times New Roman" w:cs="Times New Roman"/>
          <w:sz w:val="24"/>
          <w:szCs w:val="24"/>
          <w:lang w:val="fr-FR" w:eastAsia="fr-FR"/>
        </w:rPr>
        <w:t>conformément à la réglementation du secteur ;</w:t>
      </w:r>
    </w:p>
    <w:p w14:paraId="3A5203AA" w14:textId="10CBCB5A" w:rsidR="00F87234" w:rsidRDefault="00F87234" w:rsidP="00F87234">
      <w:pPr>
        <w:pStyle w:val="Paragraphedeliste"/>
        <w:numPr>
          <w:ilvl w:val="0"/>
          <w:numId w:val="8"/>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L’u</w:t>
      </w:r>
      <w:r w:rsidRPr="009209E1">
        <w:rPr>
          <w:rFonts w:eastAsia="Times New Roman" w:cs="Times New Roman"/>
          <w:sz w:val="24"/>
          <w:szCs w:val="24"/>
          <w:lang w:val="fr-FR" w:eastAsia="fr-FR"/>
        </w:rPr>
        <w:t xml:space="preserve">tilisation continue des </w:t>
      </w:r>
      <w:r>
        <w:rPr>
          <w:rFonts w:eastAsia="Times New Roman" w:cs="Times New Roman"/>
          <w:sz w:val="24"/>
          <w:szCs w:val="24"/>
          <w:lang w:val="fr-FR" w:eastAsia="fr-FR"/>
        </w:rPr>
        <w:t xml:space="preserve">latrines </w:t>
      </w:r>
      <w:r w:rsidRPr="009209E1">
        <w:rPr>
          <w:rFonts w:eastAsia="Times New Roman" w:cs="Times New Roman"/>
          <w:sz w:val="24"/>
          <w:szCs w:val="24"/>
          <w:lang w:val="fr-FR" w:eastAsia="fr-FR"/>
        </w:rPr>
        <w:t>et des dispositifs de lavage des mains par les ménages</w:t>
      </w:r>
      <w:r w:rsidR="00E02501">
        <w:rPr>
          <w:rFonts w:eastAsia="Times New Roman" w:cs="Times New Roman"/>
          <w:sz w:val="24"/>
          <w:szCs w:val="24"/>
          <w:lang w:val="fr-FR" w:eastAsia="fr-FR"/>
        </w:rPr>
        <w:t>,</w:t>
      </w:r>
      <w:r w:rsidRPr="009209E1">
        <w:rPr>
          <w:rFonts w:eastAsia="Times New Roman" w:cs="Times New Roman"/>
          <w:sz w:val="24"/>
          <w:szCs w:val="24"/>
          <w:lang w:val="fr-FR" w:eastAsia="fr-FR"/>
        </w:rPr>
        <w:t xml:space="preserve"> les usagers des écoles et des centres de santé lors des contrôles réguliers effectués conformément à la règlementation du secteur, constatée lors des contrôles réguliers effectués par </w:t>
      </w:r>
      <w:r w:rsidR="006B3F6B">
        <w:rPr>
          <w:rFonts w:eastAsia="Times New Roman" w:cs="Times New Roman"/>
          <w:sz w:val="24"/>
          <w:szCs w:val="24"/>
          <w:lang w:val="fr-FR" w:eastAsia="fr-FR"/>
        </w:rPr>
        <w:t>la DREA-Est</w:t>
      </w:r>
      <w:r w:rsidR="00E02501">
        <w:rPr>
          <w:rFonts w:eastAsia="Times New Roman" w:cs="Times New Roman"/>
          <w:sz w:val="24"/>
          <w:szCs w:val="24"/>
          <w:lang w:val="fr-FR" w:eastAsia="fr-FR"/>
        </w:rPr>
        <w:t> ;</w:t>
      </w:r>
    </w:p>
    <w:p w14:paraId="0166A847" w14:textId="5248713A" w:rsidR="00E02501" w:rsidRDefault="00E02501" w:rsidP="00F87234">
      <w:pPr>
        <w:pStyle w:val="Paragraphedeliste"/>
        <w:numPr>
          <w:ilvl w:val="0"/>
          <w:numId w:val="8"/>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La conformité des prescriptions techniques requises lors de la réalisation des ouvrages d’AEP</w:t>
      </w:r>
      <w:r w:rsidR="00B126D7">
        <w:rPr>
          <w:rFonts w:eastAsia="Times New Roman" w:cs="Times New Roman"/>
          <w:sz w:val="24"/>
          <w:szCs w:val="24"/>
          <w:lang w:val="fr-FR" w:eastAsia="fr-FR"/>
        </w:rPr>
        <w:t>H</w:t>
      </w:r>
      <w:r>
        <w:rPr>
          <w:rFonts w:eastAsia="Times New Roman" w:cs="Times New Roman"/>
          <w:sz w:val="24"/>
          <w:szCs w:val="24"/>
          <w:lang w:val="fr-FR" w:eastAsia="fr-FR"/>
        </w:rPr>
        <w:t xml:space="preserve">A </w:t>
      </w:r>
      <w:r w:rsidR="003D5B00">
        <w:rPr>
          <w:rFonts w:eastAsia="Times New Roman" w:cs="Times New Roman"/>
          <w:sz w:val="24"/>
          <w:szCs w:val="24"/>
          <w:lang w:val="fr-FR" w:eastAsia="fr-FR"/>
        </w:rPr>
        <w:t>communautaires</w:t>
      </w:r>
      <w:r>
        <w:rPr>
          <w:rFonts w:eastAsia="Times New Roman" w:cs="Times New Roman"/>
          <w:sz w:val="24"/>
          <w:szCs w:val="24"/>
          <w:lang w:val="fr-FR" w:eastAsia="fr-FR"/>
        </w:rPr>
        <w:t xml:space="preserve">, </w:t>
      </w:r>
      <w:r w:rsidR="003D5B00">
        <w:rPr>
          <w:rFonts w:eastAsia="Times New Roman" w:cs="Times New Roman"/>
          <w:sz w:val="24"/>
          <w:szCs w:val="24"/>
          <w:lang w:val="fr-FR" w:eastAsia="fr-FR"/>
        </w:rPr>
        <w:t>publics et institutionnels</w:t>
      </w:r>
      <w:r>
        <w:rPr>
          <w:rFonts w:eastAsia="Times New Roman" w:cs="Times New Roman"/>
          <w:sz w:val="24"/>
          <w:szCs w:val="24"/>
          <w:lang w:val="fr-FR" w:eastAsia="fr-FR"/>
        </w:rPr>
        <w:t xml:space="preserve"> constatée lors des contrôles </w:t>
      </w:r>
      <w:r w:rsidR="00345C2F">
        <w:rPr>
          <w:rFonts w:eastAsia="Times New Roman" w:cs="Times New Roman"/>
          <w:sz w:val="24"/>
          <w:szCs w:val="24"/>
          <w:lang w:val="fr-FR" w:eastAsia="fr-FR"/>
        </w:rPr>
        <w:t>réguliers</w:t>
      </w:r>
      <w:r>
        <w:rPr>
          <w:rFonts w:eastAsia="Times New Roman" w:cs="Times New Roman"/>
          <w:sz w:val="24"/>
          <w:szCs w:val="24"/>
          <w:lang w:val="fr-FR" w:eastAsia="fr-FR"/>
        </w:rPr>
        <w:t xml:space="preserve"> par la DREA-Est </w:t>
      </w:r>
      <w:r w:rsidR="00345C2F">
        <w:rPr>
          <w:rFonts w:eastAsia="Times New Roman" w:cs="Times New Roman"/>
          <w:sz w:val="24"/>
          <w:szCs w:val="24"/>
          <w:lang w:val="fr-FR" w:eastAsia="fr-FR"/>
        </w:rPr>
        <w:t>conformément</w:t>
      </w:r>
      <w:r w:rsidR="003D5B00">
        <w:rPr>
          <w:rFonts w:eastAsia="Times New Roman" w:cs="Times New Roman"/>
          <w:sz w:val="24"/>
          <w:szCs w:val="24"/>
          <w:lang w:val="fr-FR" w:eastAsia="fr-FR"/>
        </w:rPr>
        <w:t xml:space="preserve"> à la réglementation</w:t>
      </w:r>
      <w:r w:rsidR="009B3593">
        <w:rPr>
          <w:rFonts w:eastAsia="Times New Roman" w:cs="Times New Roman"/>
          <w:sz w:val="24"/>
          <w:szCs w:val="24"/>
          <w:lang w:val="fr-FR" w:eastAsia="fr-FR"/>
        </w:rPr>
        <w:t>.</w:t>
      </w:r>
    </w:p>
    <w:p w14:paraId="18258643" w14:textId="77777777" w:rsidR="00345C2F" w:rsidRPr="009209E1" w:rsidRDefault="00345C2F" w:rsidP="009B3593">
      <w:pPr>
        <w:pStyle w:val="Paragraphedeliste"/>
        <w:spacing w:after="120" w:line="220" w:lineRule="atLeast"/>
        <w:ind w:left="360"/>
        <w:jc w:val="both"/>
        <w:outlineLvl w:val="2"/>
        <w:rPr>
          <w:rFonts w:eastAsia="Times New Roman" w:cs="Times New Roman"/>
          <w:sz w:val="24"/>
          <w:szCs w:val="24"/>
          <w:lang w:val="fr-FR" w:eastAsia="fr-FR"/>
        </w:rPr>
      </w:pPr>
    </w:p>
    <w:p w14:paraId="77635F48" w14:textId="226A01AF"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9209E1">
        <w:rPr>
          <w:rFonts w:eastAsia="Times New Roman" w:cs="Times New Roman"/>
          <w:sz w:val="24"/>
          <w:szCs w:val="24"/>
          <w:lang w:val="fr-FR" w:eastAsia="fr-FR"/>
        </w:rPr>
        <w:t>La portée géographique du Pacte est limitée à l</w:t>
      </w:r>
      <w:r w:rsidR="009B3593">
        <w:rPr>
          <w:rFonts w:eastAsia="Times New Roman" w:cs="Times New Roman"/>
          <w:sz w:val="24"/>
          <w:szCs w:val="24"/>
          <w:lang w:val="fr-FR" w:eastAsia="fr-FR"/>
        </w:rPr>
        <w:t>’espace territorial de la commune</w:t>
      </w:r>
      <w:r w:rsidRPr="009209E1">
        <w:rPr>
          <w:rFonts w:eastAsia="Times New Roman" w:cs="Times New Roman"/>
          <w:sz w:val="24"/>
          <w:szCs w:val="24"/>
          <w:lang w:val="fr-FR" w:eastAsia="fr-FR"/>
        </w:rPr>
        <w:t>.</w:t>
      </w:r>
    </w:p>
    <w:p w14:paraId="3A4B34C8"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Pr>
          <w:rFonts w:eastAsia="Times New Roman" w:cs="Times New Roman"/>
          <w:b/>
          <w:bCs/>
          <w:kern w:val="36"/>
          <w:sz w:val="28"/>
          <w:szCs w:val="28"/>
          <w:lang w:val="fr-FR" w:eastAsia="fr-FR"/>
        </w:rPr>
        <w:t>Article 2 : O</w:t>
      </w:r>
      <w:r w:rsidRPr="009209E1">
        <w:rPr>
          <w:rFonts w:eastAsia="Times New Roman" w:cs="Times New Roman"/>
          <w:b/>
          <w:bCs/>
          <w:kern w:val="36"/>
          <w:sz w:val="28"/>
          <w:szCs w:val="28"/>
          <w:lang w:val="fr-FR" w:eastAsia="fr-FR"/>
        </w:rPr>
        <w:t>bjectifs</w:t>
      </w:r>
    </w:p>
    <w:p w14:paraId="7234BE96" w14:textId="77777777"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9209E1">
        <w:rPr>
          <w:rFonts w:eastAsia="Times New Roman" w:cs="Times New Roman"/>
          <w:sz w:val="24"/>
          <w:szCs w:val="24"/>
          <w:lang w:val="fr-FR" w:eastAsia="fr-FR"/>
        </w:rPr>
        <w:t>Ce Pacte a deux objectifs :</w:t>
      </w:r>
    </w:p>
    <w:p w14:paraId="6C8069D7" w14:textId="32CB9222" w:rsidR="00F87234" w:rsidRPr="00AA3096" w:rsidRDefault="00F87234" w:rsidP="00F87234">
      <w:pPr>
        <w:pStyle w:val="Paragraphedeliste"/>
        <w:numPr>
          <w:ilvl w:val="0"/>
          <w:numId w:val="18"/>
        </w:numPr>
        <w:spacing w:after="120" w:line="220" w:lineRule="atLeast"/>
        <w:ind w:left="284"/>
        <w:jc w:val="both"/>
        <w:outlineLvl w:val="2"/>
        <w:rPr>
          <w:rFonts w:eastAsia="Times New Roman" w:cs="Times New Roman"/>
          <w:sz w:val="24"/>
          <w:szCs w:val="24"/>
          <w:lang w:val="fr-FR" w:eastAsia="fr-FR"/>
        </w:rPr>
      </w:pPr>
      <w:r w:rsidRPr="00AA3096">
        <w:rPr>
          <w:rFonts w:eastAsia="Times New Roman" w:cs="Times New Roman"/>
          <w:sz w:val="24"/>
          <w:szCs w:val="24"/>
          <w:lang w:val="fr-FR" w:eastAsia="fr-FR"/>
        </w:rPr>
        <w:t xml:space="preserve">Assurer la durabilité </w:t>
      </w:r>
      <w:r w:rsidR="00662D9B">
        <w:rPr>
          <w:rFonts w:eastAsia="Times New Roman" w:cs="Times New Roman"/>
          <w:sz w:val="24"/>
          <w:szCs w:val="24"/>
          <w:lang w:val="fr-FR" w:eastAsia="fr-FR"/>
        </w:rPr>
        <w:t xml:space="preserve">de l’ensemble des investissements </w:t>
      </w:r>
      <w:r w:rsidR="00E44513">
        <w:rPr>
          <w:rFonts w:eastAsia="Times New Roman" w:cs="Times New Roman"/>
          <w:sz w:val="24"/>
          <w:szCs w:val="24"/>
          <w:lang w:val="fr-FR" w:eastAsia="fr-FR"/>
        </w:rPr>
        <w:t xml:space="preserve">réalisés </w:t>
      </w:r>
      <w:r w:rsidR="00662D9B">
        <w:rPr>
          <w:rFonts w:eastAsia="Times New Roman" w:cs="Times New Roman"/>
          <w:sz w:val="24"/>
          <w:szCs w:val="24"/>
          <w:lang w:val="fr-FR" w:eastAsia="fr-FR"/>
        </w:rPr>
        <w:t>en matière d’e</w:t>
      </w:r>
      <w:r w:rsidRPr="00AA3096">
        <w:rPr>
          <w:rFonts w:eastAsia="Times New Roman" w:cs="Times New Roman"/>
          <w:sz w:val="24"/>
          <w:szCs w:val="24"/>
          <w:lang w:val="fr-FR" w:eastAsia="fr-FR"/>
        </w:rPr>
        <w:t xml:space="preserve">au, </w:t>
      </w:r>
      <w:r w:rsidR="00662D9B">
        <w:rPr>
          <w:rFonts w:eastAsia="Times New Roman" w:cs="Times New Roman"/>
          <w:sz w:val="24"/>
          <w:szCs w:val="24"/>
          <w:lang w:val="fr-FR" w:eastAsia="fr-FR"/>
        </w:rPr>
        <w:t>d’</w:t>
      </w:r>
      <w:r w:rsidRPr="00AA3096">
        <w:rPr>
          <w:rFonts w:eastAsia="Times New Roman" w:cs="Times New Roman"/>
          <w:sz w:val="24"/>
          <w:szCs w:val="24"/>
          <w:lang w:val="fr-FR" w:eastAsia="fr-FR"/>
        </w:rPr>
        <w:t xml:space="preserve">assainissement et </w:t>
      </w:r>
      <w:r w:rsidR="00662D9B">
        <w:rPr>
          <w:rFonts w:eastAsia="Times New Roman" w:cs="Times New Roman"/>
          <w:sz w:val="24"/>
          <w:szCs w:val="24"/>
          <w:lang w:val="fr-FR" w:eastAsia="fr-FR"/>
        </w:rPr>
        <w:t>d’</w:t>
      </w:r>
      <w:r w:rsidRPr="00AA3096">
        <w:rPr>
          <w:rFonts w:eastAsia="Times New Roman" w:cs="Times New Roman"/>
          <w:sz w:val="24"/>
          <w:szCs w:val="24"/>
          <w:lang w:val="fr-FR" w:eastAsia="fr-FR"/>
        </w:rPr>
        <w:t>hygiène pour une période minimale de 10 ans</w:t>
      </w:r>
      <w:r w:rsidR="00E44513">
        <w:rPr>
          <w:rFonts w:eastAsia="Times New Roman" w:cs="Times New Roman"/>
          <w:sz w:val="24"/>
          <w:szCs w:val="24"/>
          <w:lang w:val="fr-FR" w:eastAsia="fr-FR"/>
        </w:rPr>
        <w:t> ;</w:t>
      </w:r>
    </w:p>
    <w:p w14:paraId="23DEA9DB" w14:textId="74B5F876" w:rsidR="007F6716" w:rsidRPr="00AA3096" w:rsidRDefault="007F6716" w:rsidP="00F87234">
      <w:pPr>
        <w:pStyle w:val="Paragraphedeliste"/>
        <w:numPr>
          <w:ilvl w:val="0"/>
          <w:numId w:val="18"/>
        </w:numPr>
        <w:spacing w:after="120" w:line="220" w:lineRule="atLeast"/>
        <w:ind w:left="284"/>
        <w:jc w:val="both"/>
        <w:outlineLvl w:val="2"/>
        <w:rPr>
          <w:rFonts w:eastAsia="Times New Roman" w:cs="Times New Roman"/>
          <w:sz w:val="24"/>
          <w:szCs w:val="24"/>
          <w:lang w:val="fr-FR" w:eastAsia="fr-FR"/>
        </w:rPr>
      </w:pPr>
      <w:r>
        <w:rPr>
          <w:rFonts w:eastAsia="Times New Roman" w:cs="Times New Roman"/>
          <w:sz w:val="24"/>
          <w:szCs w:val="24"/>
          <w:lang w:val="fr-FR" w:eastAsia="fr-FR"/>
        </w:rPr>
        <w:t xml:space="preserve">Etendre le Pacte </w:t>
      </w:r>
      <w:r w:rsidR="00C34B07">
        <w:rPr>
          <w:rFonts w:eastAsia="Times New Roman" w:cs="Times New Roman"/>
          <w:sz w:val="24"/>
          <w:szCs w:val="24"/>
          <w:lang w:val="fr-FR" w:eastAsia="fr-FR"/>
        </w:rPr>
        <w:t>à d’autres actions de développement de la commune conformément à l’approche Nexus humanitaire-développement.</w:t>
      </w:r>
    </w:p>
    <w:p w14:paraId="02AC99CD" w14:textId="2748EC67"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9209E1">
        <w:rPr>
          <w:rFonts w:eastAsia="Times New Roman" w:cs="Times New Roman"/>
          <w:sz w:val="24"/>
          <w:szCs w:val="24"/>
          <w:lang w:val="fr-FR" w:eastAsia="fr-FR"/>
        </w:rPr>
        <w:t xml:space="preserve">Ces objectifs seront atteints grâce aux efforts </w:t>
      </w:r>
      <w:r w:rsidR="00F46A7D">
        <w:rPr>
          <w:rFonts w:eastAsia="Times New Roman" w:cs="Times New Roman"/>
          <w:sz w:val="24"/>
          <w:szCs w:val="24"/>
          <w:lang w:val="fr-FR" w:eastAsia="fr-FR"/>
        </w:rPr>
        <w:t>conjugués de la commune</w:t>
      </w:r>
      <w:r w:rsidR="00C759C2">
        <w:rPr>
          <w:rFonts w:eastAsia="Times New Roman" w:cs="Times New Roman"/>
          <w:sz w:val="24"/>
          <w:szCs w:val="24"/>
          <w:lang w:val="fr-FR" w:eastAsia="fr-FR"/>
        </w:rPr>
        <w:t>, de la DREA-Est</w:t>
      </w:r>
      <w:r w:rsidR="00F46A7D">
        <w:rPr>
          <w:rFonts w:eastAsia="Times New Roman" w:cs="Times New Roman"/>
          <w:sz w:val="24"/>
          <w:szCs w:val="24"/>
          <w:lang w:val="fr-FR" w:eastAsia="fr-FR"/>
        </w:rPr>
        <w:t xml:space="preserve"> et de l’ensemble de</w:t>
      </w:r>
      <w:r w:rsidR="00772231">
        <w:rPr>
          <w:rFonts w:eastAsia="Times New Roman" w:cs="Times New Roman"/>
          <w:sz w:val="24"/>
          <w:szCs w:val="24"/>
          <w:lang w:val="fr-FR" w:eastAsia="fr-FR"/>
        </w:rPr>
        <w:t>s</w:t>
      </w:r>
      <w:r w:rsidR="00F46A7D">
        <w:rPr>
          <w:rFonts w:eastAsia="Times New Roman" w:cs="Times New Roman"/>
          <w:sz w:val="24"/>
          <w:szCs w:val="24"/>
          <w:lang w:val="fr-FR" w:eastAsia="fr-FR"/>
        </w:rPr>
        <w:t xml:space="preserve"> acteurs</w:t>
      </w:r>
      <w:r w:rsidRPr="009209E1">
        <w:rPr>
          <w:rFonts w:eastAsia="Times New Roman" w:cs="Times New Roman"/>
          <w:sz w:val="24"/>
          <w:szCs w:val="24"/>
          <w:lang w:val="fr-FR" w:eastAsia="fr-FR"/>
        </w:rPr>
        <w:t>.</w:t>
      </w:r>
    </w:p>
    <w:p w14:paraId="3294F4E3"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Pr>
          <w:rFonts w:eastAsia="Times New Roman" w:cs="Times New Roman"/>
          <w:b/>
          <w:bCs/>
          <w:kern w:val="36"/>
          <w:sz w:val="28"/>
          <w:szCs w:val="28"/>
          <w:lang w:val="fr-FR" w:eastAsia="fr-FR"/>
        </w:rPr>
        <w:t xml:space="preserve">Article 3 : </w:t>
      </w:r>
      <w:r w:rsidRPr="009209E1">
        <w:rPr>
          <w:rFonts w:eastAsia="Times New Roman" w:cs="Times New Roman"/>
          <w:b/>
          <w:bCs/>
          <w:kern w:val="36"/>
          <w:sz w:val="28"/>
          <w:szCs w:val="28"/>
          <w:lang w:val="fr-FR" w:eastAsia="fr-FR"/>
        </w:rPr>
        <w:t>Rôles et responsabilités</w:t>
      </w:r>
    </w:p>
    <w:p w14:paraId="178370C7" w14:textId="73E418AE" w:rsidR="00F87234" w:rsidRPr="009209E1" w:rsidRDefault="00F87234" w:rsidP="00F87234">
      <w:pPr>
        <w:spacing w:after="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L</w:t>
      </w:r>
      <w:r w:rsidR="00DE34DF">
        <w:rPr>
          <w:rFonts w:eastAsia="Times New Roman" w:cs="Times New Roman"/>
          <w:sz w:val="24"/>
          <w:szCs w:val="24"/>
          <w:lang w:val="fr-FR" w:eastAsia="fr-FR"/>
        </w:rPr>
        <w:t>a DREA-Est</w:t>
      </w:r>
      <w:r w:rsidRPr="009209E1">
        <w:rPr>
          <w:rFonts w:eastAsia="Times New Roman" w:cs="Times New Roman"/>
          <w:sz w:val="24"/>
          <w:szCs w:val="24"/>
          <w:lang w:val="fr-FR" w:eastAsia="fr-FR"/>
        </w:rPr>
        <w:t xml:space="preserve"> a </w:t>
      </w:r>
      <w:r w:rsidR="00DE34DF">
        <w:rPr>
          <w:rFonts w:eastAsia="Times New Roman" w:cs="Times New Roman"/>
          <w:sz w:val="24"/>
          <w:szCs w:val="24"/>
          <w:lang w:val="fr-FR" w:eastAsia="fr-FR"/>
        </w:rPr>
        <w:t>pour mission de contribuer à la conception, l’élab</w:t>
      </w:r>
      <w:r w:rsidR="00267404">
        <w:rPr>
          <w:rFonts w:eastAsia="Times New Roman" w:cs="Times New Roman"/>
          <w:sz w:val="24"/>
          <w:szCs w:val="24"/>
          <w:lang w:val="fr-FR" w:eastAsia="fr-FR"/>
        </w:rPr>
        <w:t>o</w:t>
      </w:r>
      <w:r w:rsidR="00DE34DF">
        <w:rPr>
          <w:rFonts w:eastAsia="Times New Roman" w:cs="Times New Roman"/>
          <w:sz w:val="24"/>
          <w:szCs w:val="24"/>
          <w:lang w:val="fr-FR" w:eastAsia="fr-FR"/>
        </w:rPr>
        <w:t xml:space="preserve">ration, le contrôle et le suivi-évaluation de la mise en œuvre des politiques et stratégies du secteur dans le ressort </w:t>
      </w:r>
      <w:r w:rsidR="00DE34DF">
        <w:rPr>
          <w:rFonts w:eastAsia="Times New Roman" w:cs="Times New Roman"/>
          <w:sz w:val="24"/>
          <w:szCs w:val="24"/>
          <w:lang w:val="fr-FR" w:eastAsia="fr-FR"/>
        </w:rPr>
        <w:lastRenderedPageBreak/>
        <w:t xml:space="preserve">territorial de la commune. </w:t>
      </w:r>
      <w:r w:rsidR="00267404">
        <w:rPr>
          <w:rFonts w:eastAsia="Times New Roman" w:cs="Times New Roman"/>
          <w:sz w:val="24"/>
          <w:szCs w:val="24"/>
          <w:lang w:val="fr-FR" w:eastAsia="fr-FR"/>
        </w:rPr>
        <w:t xml:space="preserve">Cette </w:t>
      </w:r>
      <w:r w:rsidRPr="009209E1">
        <w:rPr>
          <w:rFonts w:eastAsia="Times New Roman" w:cs="Times New Roman"/>
          <w:sz w:val="24"/>
          <w:szCs w:val="24"/>
          <w:lang w:val="fr-FR" w:eastAsia="fr-FR"/>
        </w:rPr>
        <w:t xml:space="preserve">responsabilité </w:t>
      </w:r>
      <w:r w:rsidR="00267404">
        <w:rPr>
          <w:rFonts w:eastAsia="Times New Roman" w:cs="Times New Roman"/>
          <w:sz w:val="24"/>
          <w:szCs w:val="24"/>
          <w:lang w:val="fr-FR" w:eastAsia="fr-FR"/>
        </w:rPr>
        <w:t xml:space="preserve">doit permettre </w:t>
      </w:r>
      <w:r w:rsidRPr="009209E1">
        <w:rPr>
          <w:rFonts w:eastAsia="Times New Roman" w:cs="Times New Roman"/>
          <w:sz w:val="24"/>
          <w:szCs w:val="24"/>
          <w:lang w:val="fr-FR" w:eastAsia="fr-FR"/>
        </w:rPr>
        <w:t>d’assurer l'accès à l'eau et à l'assainissement</w:t>
      </w:r>
      <w:r w:rsidR="00DE34DF">
        <w:rPr>
          <w:rFonts w:eastAsia="Times New Roman" w:cs="Times New Roman"/>
          <w:sz w:val="24"/>
          <w:szCs w:val="24"/>
          <w:lang w:val="fr-FR" w:eastAsia="fr-FR"/>
        </w:rPr>
        <w:t>,</w:t>
      </w:r>
      <w:r w:rsidRPr="009209E1">
        <w:rPr>
          <w:rFonts w:eastAsia="Times New Roman" w:cs="Times New Roman"/>
          <w:sz w:val="24"/>
          <w:szCs w:val="24"/>
          <w:lang w:val="fr-FR" w:eastAsia="fr-FR"/>
        </w:rPr>
        <w:t xml:space="preserve"> la promotion de l’hygiène aux populations conformément à l</w:t>
      </w:r>
      <w:r w:rsidR="00267404">
        <w:rPr>
          <w:rFonts w:eastAsia="Times New Roman" w:cs="Times New Roman"/>
          <w:sz w:val="24"/>
          <w:szCs w:val="24"/>
          <w:lang w:val="fr-FR" w:eastAsia="fr-FR"/>
        </w:rPr>
        <w:t>’approche fondée sur les droits humains</w:t>
      </w:r>
      <w:r w:rsidRPr="009209E1">
        <w:rPr>
          <w:rFonts w:eastAsia="Times New Roman" w:cs="Times New Roman"/>
          <w:sz w:val="24"/>
          <w:szCs w:val="24"/>
          <w:lang w:val="fr-FR" w:eastAsia="fr-FR"/>
        </w:rPr>
        <w:t xml:space="preserve">. </w:t>
      </w:r>
    </w:p>
    <w:p w14:paraId="288A3146" w14:textId="77777777" w:rsidR="00F87234" w:rsidRPr="009209E1" w:rsidRDefault="00F87234" w:rsidP="00F87234">
      <w:pPr>
        <w:spacing w:after="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 </w:t>
      </w:r>
    </w:p>
    <w:p w14:paraId="58911FFF" w14:textId="0EE76EB3" w:rsidR="00F87234" w:rsidRDefault="00F87234" w:rsidP="00F87234">
      <w:pPr>
        <w:spacing w:after="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 xml:space="preserve">Le rôle principal </w:t>
      </w:r>
      <w:r w:rsidR="00945742">
        <w:rPr>
          <w:rFonts w:eastAsia="Times New Roman" w:cs="Times New Roman"/>
          <w:sz w:val="24"/>
          <w:szCs w:val="24"/>
          <w:lang w:val="fr-FR" w:eastAsia="fr-FR"/>
        </w:rPr>
        <w:t>de la DREA-Est</w:t>
      </w:r>
      <w:r w:rsidRPr="009209E1">
        <w:rPr>
          <w:rFonts w:eastAsia="Times New Roman" w:cs="Times New Roman"/>
          <w:sz w:val="24"/>
          <w:szCs w:val="24"/>
          <w:lang w:val="fr-FR" w:eastAsia="fr-FR"/>
        </w:rPr>
        <w:t xml:space="preserve"> </w:t>
      </w:r>
      <w:r w:rsidR="00945742">
        <w:rPr>
          <w:rFonts w:eastAsia="Times New Roman" w:cs="Times New Roman"/>
          <w:sz w:val="24"/>
          <w:szCs w:val="24"/>
          <w:lang w:val="fr-FR" w:eastAsia="fr-FR"/>
        </w:rPr>
        <w:t xml:space="preserve">et les partenaires </w:t>
      </w:r>
      <w:r w:rsidRPr="009209E1">
        <w:rPr>
          <w:rFonts w:eastAsia="Times New Roman" w:cs="Times New Roman"/>
          <w:sz w:val="24"/>
          <w:szCs w:val="24"/>
          <w:lang w:val="fr-FR" w:eastAsia="fr-FR"/>
        </w:rPr>
        <w:t>dans l’exécution du Pacte est d’appuyer l</w:t>
      </w:r>
      <w:r w:rsidR="00945742">
        <w:rPr>
          <w:rFonts w:eastAsia="Times New Roman" w:cs="Times New Roman"/>
          <w:sz w:val="24"/>
          <w:szCs w:val="24"/>
          <w:lang w:val="fr-FR" w:eastAsia="fr-FR"/>
        </w:rPr>
        <w:t>a commune</w:t>
      </w:r>
      <w:r w:rsidRPr="009209E1">
        <w:rPr>
          <w:rFonts w:eastAsia="Times New Roman" w:cs="Times New Roman"/>
          <w:sz w:val="24"/>
          <w:szCs w:val="24"/>
          <w:lang w:val="fr-FR" w:eastAsia="fr-FR"/>
        </w:rPr>
        <w:t xml:space="preserve"> pour qu’</w:t>
      </w:r>
      <w:r w:rsidR="00945742">
        <w:rPr>
          <w:rFonts w:eastAsia="Times New Roman" w:cs="Times New Roman"/>
          <w:sz w:val="24"/>
          <w:szCs w:val="24"/>
          <w:lang w:val="fr-FR" w:eastAsia="fr-FR"/>
        </w:rPr>
        <w:t>elle</w:t>
      </w:r>
      <w:r w:rsidRPr="009209E1">
        <w:rPr>
          <w:rFonts w:eastAsia="Times New Roman" w:cs="Times New Roman"/>
          <w:sz w:val="24"/>
          <w:szCs w:val="24"/>
          <w:lang w:val="fr-FR" w:eastAsia="fr-FR"/>
        </w:rPr>
        <w:t xml:space="preserve"> assume ses responsabilités </w:t>
      </w:r>
      <w:r w:rsidR="00945742">
        <w:rPr>
          <w:rFonts w:eastAsia="Times New Roman" w:cs="Times New Roman"/>
          <w:sz w:val="24"/>
          <w:szCs w:val="24"/>
          <w:lang w:val="fr-FR" w:eastAsia="fr-FR"/>
        </w:rPr>
        <w:t>de maitre d’ouvrage</w:t>
      </w:r>
      <w:r w:rsidRPr="009209E1">
        <w:rPr>
          <w:rFonts w:eastAsia="Times New Roman" w:cs="Times New Roman"/>
          <w:sz w:val="24"/>
          <w:szCs w:val="24"/>
          <w:lang w:val="fr-FR" w:eastAsia="fr-FR"/>
        </w:rPr>
        <w:t xml:space="preserve">. </w:t>
      </w:r>
    </w:p>
    <w:p w14:paraId="5F8E80D9" w14:textId="78F1EB08" w:rsidR="00945742" w:rsidRDefault="00945742" w:rsidP="00F87234">
      <w:pPr>
        <w:spacing w:after="0" w:line="240" w:lineRule="auto"/>
        <w:jc w:val="both"/>
        <w:rPr>
          <w:rFonts w:eastAsia="Times New Roman" w:cs="Times New Roman"/>
          <w:sz w:val="24"/>
          <w:szCs w:val="24"/>
          <w:lang w:val="fr-FR" w:eastAsia="fr-FR"/>
        </w:rPr>
      </w:pPr>
    </w:p>
    <w:p w14:paraId="73D288D1" w14:textId="7B44F93F" w:rsidR="00945742" w:rsidRPr="009209E1" w:rsidRDefault="00945742" w:rsidP="00F87234">
      <w:pPr>
        <w:spacing w:after="0" w:line="240" w:lineRule="auto"/>
        <w:jc w:val="both"/>
        <w:rPr>
          <w:rFonts w:eastAsia="Times New Roman" w:cs="Times New Roman"/>
          <w:sz w:val="24"/>
          <w:szCs w:val="24"/>
          <w:lang w:val="fr-FR" w:eastAsia="fr-FR"/>
        </w:rPr>
      </w:pPr>
      <w:r>
        <w:rPr>
          <w:rFonts w:eastAsia="Times New Roman" w:cs="Times New Roman"/>
          <w:sz w:val="24"/>
          <w:szCs w:val="24"/>
          <w:lang w:val="fr-FR" w:eastAsia="fr-FR"/>
        </w:rPr>
        <w:t>L</w:t>
      </w:r>
      <w:r w:rsidR="0071561A">
        <w:rPr>
          <w:rFonts w:eastAsia="Times New Roman" w:cs="Times New Roman"/>
          <w:sz w:val="24"/>
          <w:szCs w:val="24"/>
          <w:lang w:val="fr-FR" w:eastAsia="fr-FR"/>
        </w:rPr>
        <w:t xml:space="preserve">a commune est le maitre d’ouvrage du secteur d’AEPHA au niveau de son ressort territorial, et à ce titre, elle est chargée de gérer l’ensemble des problématiques liées à l’eau, à l’assainissement et à l’hygiène. </w:t>
      </w:r>
    </w:p>
    <w:p w14:paraId="5285641C" w14:textId="77777777" w:rsidR="00F87234" w:rsidRPr="009209E1" w:rsidRDefault="00F87234" w:rsidP="00F87234">
      <w:pPr>
        <w:spacing w:after="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 </w:t>
      </w:r>
    </w:p>
    <w:p w14:paraId="625E6448" w14:textId="5AE3443E" w:rsidR="00F87234" w:rsidRPr="009209E1" w:rsidRDefault="0071561A" w:rsidP="00F87234">
      <w:pPr>
        <w:spacing w:after="0" w:line="240" w:lineRule="auto"/>
        <w:jc w:val="both"/>
        <w:rPr>
          <w:rFonts w:eastAsia="Times New Roman" w:cs="Times New Roman"/>
          <w:sz w:val="24"/>
          <w:szCs w:val="24"/>
          <w:lang w:val="fr-FR" w:eastAsia="fr-FR"/>
        </w:rPr>
      </w:pPr>
      <w:r>
        <w:rPr>
          <w:rFonts w:eastAsia="Times New Roman" w:cs="Times New Roman"/>
          <w:sz w:val="24"/>
          <w:szCs w:val="24"/>
          <w:lang w:val="fr-FR" w:eastAsia="fr-FR"/>
        </w:rPr>
        <w:t xml:space="preserve">La commune s’assurera de la coordination des actions, de la mobilisation des financements et de la durabilité des investissements exécutés. </w:t>
      </w:r>
    </w:p>
    <w:p w14:paraId="5A39FD64" w14:textId="4ED4C878"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Pr>
          <w:rFonts w:eastAsia="Times New Roman" w:cs="Times New Roman"/>
          <w:b/>
          <w:bCs/>
          <w:kern w:val="36"/>
          <w:sz w:val="28"/>
          <w:szCs w:val="28"/>
          <w:lang w:val="fr-FR" w:eastAsia="fr-FR"/>
        </w:rPr>
        <w:t xml:space="preserve">Article 4 : </w:t>
      </w:r>
      <w:r w:rsidRPr="009209E1">
        <w:rPr>
          <w:rFonts w:eastAsia="Times New Roman" w:cs="Times New Roman"/>
          <w:b/>
          <w:bCs/>
          <w:kern w:val="36"/>
          <w:sz w:val="28"/>
          <w:szCs w:val="28"/>
          <w:lang w:val="fr-FR" w:eastAsia="fr-FR"/>
        </w:rPr>
        <w:t>Engagements d</w:t>
      </w:r>
      <w:r w:rsidR="00DB4879">
        <w:rPr>
          <w:rFonts w:eastAsia="Times New Roman" w:cs="Times New Roman"/>
          <w:b/>
          <w:bCs/>
          <w:kern w:val="36"/>
          <w:sz w:val="28"/>
          <w:szCs w:val="28"/>
          <w:lang w:val="fr-FR" w:eastAsia="fr-FR"/>
        </w:rPr>
        <w:t>e la DREA-Est</w:t>
      </w:r>
    </w:p>
    <w:p w14:paraId="7DBAB9FE" w14:textId="26FE0841" w:rsidR="00F87234" w:rsidRPr="009209E1" w:rsidRDefault="00F87234" w:rsidP="00F87234">
      <w:pPr>
        <w:spacing w:before="200" w:after="80" w:line="240" w:lineRule="auto"/>
        <w:jc w:val="both"/>
        <w:outlineLvl w:val="1"/>
        <w:rPr>
          <w:rFonts w:eastAsia="Times New Roman" w:cs="Times New Roman"/>
          <w:sz w:val="24"/>
          <w:szCs w:val="24"/>
          <w:u w:val="single"/>
          <w:lang w:val="fr-FR" w:eastAsia="fr-FR"/>
        </w:rPr>
      </w:pPr>
      <w:r w:rsidRPr="009209E1">
        <w:rPr>
          <w:rFonts w:eastAsia="Times New Roman" w:cs="Times New Roman"/>
          <w:sz w:val="24"/>
          <w:szCs w:val="24"/>
          <w:u w:val="single"/>
          <w:lang w:val="fr-FR" w:eastAsia="fr-FR"/>
        </w:rPr>
        <w:t xml:space="preserve">Engagements pour la durabilité du service </w:t>
      </w:r>
      <w:r w:rsidR="000E661E">
        <w:rPr>
          <w:rFonts w:eastAsia="Times New Roman" w:cs="Times New Roman"/>
          <w:sz w:val="24"/>
          <w:szCs w:val="24"/>
          <w:u w:val="single"/>
          <w:lang w:val="fr-FR" w:eastAsia="fr-FR"/>
        </w:rPr>
        <w:t>public de l</w:t>
      </w:r>
      <w:r w:rsidRPr="009209E1">
        <w:rPr>
          <w:rFonts w:eastAsia="Times New Roman" w:cs="Times New Roman"/>
          <w:sz w:val="24"/>
          <w:szCs w:val="24"/>
          <w:u w:val="single"/>
          <w:lang w:val="fr-FR" w:eastAsia="fr-FR"/>
        </w:rPr>
        <w:t xml:space="preserve">’eau potable </w:t>
      </w:r>
    </w:p>
    <w:p w14:paraId="7F7E4F36" w14:textId="3A55C3D5"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AA3096">
        <w:rPr>
          <w:rFonts w:eastAsia="Times New Roman" w:cs="Times New Roman"/>
          <w:i/>
          <w:sz w:val="24"/>
          <w:szCs w:val="24"/>
          <w:lang w:val="fr-FR" w:eastAsia="fr-FR"/>
        </w:rPr>
        <w:t>Déclaration</w:t>
      </w:r>
      <w:r w:rsidRPr="009209E1">
        <w:rPr>
          <w:rFonts w:eastAsia="Times New Roman" w:cs="Times New Roman"/>
          <w:sz w:val="24"/>
          <w:szCs w:val="24"/>
          <w:lang w:val="fr-FR" w:eastAsia="fr-FR"/>
        </w:rPr>
        <w:t xml:space="preserve"> : L</w:t>
      </w:r>
      <w:r w:rsidR="00182A9C">
        <w:rPr>
          <w:rFonts w:eastAsia="Times New Roman" w:cs="Times New Roman"/>
          <w:sz w:val="24"/>
          <w:szCs w:val="24"/>
          <w:lang w:val="fr-FR" w:eastAsia="fr-FR"/>
        </w:rPr>
        <w:t>a DREA-Est</w:t>
      </w:r>
      <w:r w:rsidRPr="009209E1">
        <w:rPr>
          <w:rFonts w:eastAsia="Times New Roman" w:cs="Times New Roman"/>
          <w:sz w:val="24"/>
          <w:szCs w:val="24"/>
          <w:lang w:val="fr-FR" w:eastAsia="fr-FR"/>
        </w:rPr>
        <w:t xml:space="preserve"> s'engage </w:t>
      </w:r>
      <w:r>
        <w:rPr>
          <w:rFonts w:eastAsia="Times New Roman" w:cs="Times New Roman"/>
          <w:sz w:val="24"/>
          <w:szCs w:val="24"/>
          <w:lang w:val="fr-FR" w:eastAsia="fr-FR"/>
        </w:rPr>
        <w:t xml:space="preserve">à </w:t>
      </w:r>
      <w:r w:rsidR="00182A9C">
        <w:rPr>
          <w:rFonts w:eastAsia="Times New Roman" w:cs="Times New Roman"/>
          <w:sz w:val="24"/>
          <w:szCs w:val="24"/>
          <w:lang w:val="fr-FR" w:eastAsia="fr-FR"/>
        </w:rPr>
        <w:t xml:space="preserve">mettre en œuvre toutes les actions concourant à </w:t>
      </w:r>
      <w:r w:rsidRPr="009209E1">
        <w:rPr>
          <w:rFonts w:eastAsia="Times New Roman" w:cs="Times New Roman"/>
          <w:sz w:val="24"/>
          <w:szCs w:val="24"/>
          <w:lang w:val="fr-FR" w:eastAsia="fr-FR"/>
        </w:rPr>
        <w:t xml:space="preserve">assurer la durabilité du service </w:t>
      </w:r>
      <w:r w:rsidR="00182A9C">
        <w:rPr>
          <w:rFonts w:eastAsia="Times New Roman" w:cs="Times New Roman"/>
          <w:sz w:val="24"/>
          <w:szCs w:val="24"/>
          <w:lang w:val="fr-FR" w:eastAsia="fr-FR"/>
        </w:rPr>
        <w:t>public de l</w:t>
      </w:r>
      <w:r w:rsidRPr="009209E1">
        <w:rPr>
          <w:rFonts w:eastAsia="Times New Roman" w:cs="Times New Roman"/>
          <w:sz w:val="24"/>
          <w:szCs w:val="24"/>
          <w:lang w:val="fr-FR" w:eastAsia="fr-FR"/>
        </w:rPr>
        <w:t xml:space="preserve">’eau potable dans la zone </w:t>
      </w:r>
      <w:r w:rsidR="00182A9C">
        <w:rPr>
          <w:rFonts w:eastAsia="Times New Roman" w:cs="Times New Roman"/>
          <w:sz w:val="24"/>
          <w:szCs w:val="24"/>
          <w:lang w:val="fr-FR" w:eastAsia="fr-FR"/>
        </w:rPr>
        <w:t xml:space="preserve">couverte </w:t>
      </w:r>
      <w:r w:rsidR="00581481">
        <w:rPr>
          <w:rFonts w:eastAsia="Times New Roman" w:cs="Times New Roman"/>
          <w:sz w:val="24"/>
          <w:szCs w:val="24"/>
          <w:lang w:val="fr-FR" w:eastAsia="fr-FR"/>
        </w:rPr>
        <w:t>par la commune</w:t>
      </w:r>
      <w:r w:rsidRPr="009209E1">
        <w:rPr>
          <w:rFonts w:eastAsia="Times New Roman" w:cs="Times New Roman"/>
          <w:sz w:val="24"/>
          <w:szCs w:val="24"/>
          <w:lang w:val="fr-FR" w:eastAsia="fr-FR"/>
        </w:rPr>
        <w:t xml:space="preserve"> pour une période d</w:t>
      </w:r>
      <w:r w:rsidR="00581481">
        <w:rPr>
          <w:rFonts w:eastAsia="Times New Roman" w:cs="Times New Roman"/>
          <w:sz w:val="24"/>
          <w:szCs w:val="24"/>
          <w:lang w:val="fr-FR" w:eastAsia="fr-FR"/>
        </w:rPr>
        <w:t>e</w:t>
      </w:r>
      <w:r w:rsidRPr="009209E1">
        <w:rPr>
          <w:rFonts w:eastAsia="Times New Roman" w:cs="Times New Roman"/>
          <w:sz w:val="24"/>
          <w:szCs w:val="24"/>
          <w:lang w:val="fr-FR" w:eastAsia="fr-FR"/>
        </w:rPr>
        <w:t xml:space="preserve"> 10 ans</w:t>
      </w:r>
      <w:r w:rsidR="00581481">
        <w:rPr>
          <w:rFonts w:eastAsia="Times New Roman" w:cs="Times New Roman"/>
          <w:sz w:val="24"/>
          <w:szCs w:val="24"/>
          <w:lang w:val="fr-FR" w:eastAsia="fr-FR"/>
        </w:rPr>
        <w:t>.</w:t>
      </w:r>
      <w:r w:rsidRPr="009209E1">
        <w:rPr>
          <w:rFonts w:eastAsia="Times New Roman" w:cs="Times New Roman"/>
          <w:sz w:val="24"/>
          <w:szCs w:val="24"/>
          <w:lang w:val="fr-FR" w:eastAsia="fr-FR"/>
        </w:rPr>
        <w:t xml:space="preserve"> Ainsi, au cours des 10 années d</w:t>
      </w:r>
      <w:r w:rsidR="00581481">
        <w:rPr>
          <w:rFonts w:eastAsia="Times New Roman" w:cs="Times New Roman"/>
          <w:sz w:val="24"/>
          <w:szCs w:val="24"/>
          <w:lang w:val="fr-FR" w:eastAsia="fr-FR"/>
        </w:rPr>
        <w:t xml:space="preserve">e </w:t>
      </w:r>
      <w:r w:rsidR="005979CD">
        <w:rPr>
          <w:rFonts w:eastAsia="Times New Roman" w:cs="Times New Roman"/>
          <w:sz w:val="24"/>
          <w:szCs w:val="24"/>
          <w:lang w:val="fr-FR" w:eastAsia="fr-FR"/>
        </w:rPr>
        <w:t xml:space="preserve">la </w:t>
      </w:r>
      <w:r w:rsidR="00581481">
        <w:rPr>
          <w:rFonts w:eastAsia="Times New Roman" w:cs="Times New Roman"/>
          <w:sz w:val="24"/>
          <w:szCs w:val="24"/>
          <w:lang w:val="fr-FR" w:eastAsia="fr-FR"/>
        </w:rPr>
        <w:t>mise en œuvre</w:t>
      </w:r>
      <w:r w:rsidR="005979CD">
        <w:rPr>
          <w:rFonts w:eastAsia="Times New Roman" w:cs="Times New Roman"/>
          <w:sz w:val="24"/>
          <w:szCs w:val="24"/>
          <w:lang w:val="fr-FR" w:eastAsia="fr-FR"/>
        </w:rPr>
        <w:t xml:space="preserve"> du Pacte</w:t>
      </w:r>
      <w:r w:rsidRPr="009209E1">
        <w:rPr>
          <w:rFonts w:eastAsia="Times New Roman" w:cs="Times New Roman"/>
          <w:sz w:val="24"/>
          <w:szCs w:val="24"/>
          <w:lang w:val="fr-FR" w:eastAsia="fr-FR"/>
        </w:rPr>
        <w:t xml:space="preserve">, le service d’eau potable dans </w:t>
      </w:r>
      <w:r w:rsidR="00581481">
        <w:rPr>
          <w:rFonts w:eastAsia="Times New Roman" w:cs="Times New Roman"/>
          <w:sz w:val="24"/>
          <w:szCs w:val="24"/>
          <w:lang w:val="fr-FR" w:eastAsia="fr-FR"/>
        </w:rPr>
        <w:t xml:space="preserve">cette commune </w:t>
      </w:r>
      <w:r w:rsidRPr="009209E1">
        <w:rPr>
          <w:rFonts w:eastAsia="Times New Roman" w:cs="Times New Roman"/>
          <w:sz w:val="24"/>
          <w:szCs w:val="24"/>
          <w:lang w:val="fr-FR" w:eastAsia="fr-FR"/>
        </w:rPr>
        <w:t xml:space="preserve">remplira deux </w:t>
      </w:r>
      <w:r w:rsidR="00581481">
        <w:rPr>
          <w:rFonts w:eastAsia="Times New Roman" w:cs="Times New Roman"/>
          <w:sz w:val="24"/>
          <w:szCs w:val="24"/>
          <w:lang w:val="fr-FR" w:eastAsia="fr-FR"/>
        </w:rPr>
        <w:t xml:space="preserve">(02) </w:t>
      </w:r>
      <w:r w:rsidRPr="009209E1">
        <w:rPr>
          <w:rFonts w:eastAsia="Times New Roman" w:cs="Times New Roman"/>
          <w:sz w:val="24"/>
          <w:szCs w:val="24"/>
          <w:lang w:val="fr-FR" w:eastAsia="fr-FR"/>
        </w:rPr>
        <w:t>conditions suivantes :</w:t>
      </w:r>
    </w:p>
    <w:p w14:paraId="2BB1DA42" w14:textId="2F8E387C" w:rsidR="00F87234" w:rsidRPr="009209E1" w:rsidRDefault="00081641" w:rsidP="00F87234">
      <w:pPr>
        <w:pStyle w:val="Paragraphedeliste"/>
        <w:numPr>
          <w:ilvl w:val="0"/>
          <w:numId w:val="9"/>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L’assistance technique à l</w:t>
      </w:r>
      <w:r w:rsidR="00F87234" w:rsidRPr="009209E1">
        <w:rPr>
          <w:rFonts w:eastAsia="Times New Roman" w:cs="Times New Roman"/>
          <w:sz w:val="24"/>
          <w:szCs w:val="24"/>
          <w:lang w:val="fr-FR" w:eastAsia="fr-FR"/>
        </w:rPr>
        <w:t>a fourniture de l’eau potable est assurée de façon continue à l’ensemble des points d’eau potable sous l’autorité d</w:t>
      </w:r>
      <w:r w:rsidR="00581481">
        <w:rPr>
          <w:rFonts w:eastAsia="Times New Roman" w:cs="Times New Roman"/>
          <w:sz w:val="24"/>
          <w:szCs w:val="24"/>
          <w:lang w:val="fr-FR" w:eastAsia="fr-FR"/>
        </w:rPr>
        <w:t>e la commune</w:t>
      </w:r>
      <w:r>
        <w:rPr>
          <w:rFonts w:eastAsia="Times New Roman" w:cs="Times New Roman"/>
          <w:sz w:val="24"/>
          <w:szCs w:val="24"/>
          <w:lang w:val="fr-FR" w:eastAsia="fr-FR"/>
        </w:rPr>
        <w:t xml:space="preserve"> par la DREA-Est</w:t>
      </w:r>
      <w:r w:rsidR="00F87234" w:rsidRPr="009209E1">
        <w:rPr>
          <w:rFonts w:eastAsia="Times New Roman" w:cs="Times New Roman"/>
          <w:sz w:val="24"/>
          <w:szCs w:val="24"/>
          <w:lang w:val="fr-FR" w:eastAsia="fr-FR"/>
        </w:rPr>
        <w:t xml:space="preserve">. Cette continuité du service d’eau potable est documentée et vérifiable grâce au dispositif de suivi-évaluation mis en œuvre par </w:t>
      </w:r>
      <w:r w:rsidR="00581481">
        <w:rPr>
          <w:rFonts w:eastAsia="Times New Roman" w:cs="Times New Roman"/>
          <w:sz w:val="24"/>
          <w:szCs w:val="24"/>
          <w:lang w:val="fr-FR" w:eastAsia="fr-FR"/>
        </w:rPr>
        <w:t>la DREA-Est</w:t>
      </w:r>
      <w:r w:rsidR="00F87234" w:rsidRPr="009209E1">
        <w:rPr>
          <w:rFonts w:eastAsia="Times New Roman" w:cs="Times New Roman"/>
          <w:sz w:val="24"/>
          <w:szCs w:val="24"/>
          <w:lang w:val="fr-FR" w:eastAsia="fr-FR"/>
        </w:rPr>
        <w:t xml:space="preserve"> conformément à la règlementation. Elle est confirmée lors des contrôles spécifiques de durabilité dans le cadre du suivi du présent Pacte.</w:t>
      </w:r>
    </w:p>
    <w:p w14:paraId="610ED165" w14:textId="5CC84101" w:rsidR="00F87234" w:rsidRPr="009209E1" w:rsidRDefault="00F87234" w:rsidP="00F87234">
      <w:pPr>
        <w:pStyle w:val="Paragraphedeliste"/>
        <w:numPr>
          <w:ilvl w:val="0"/>
          <w:numId w:val="9"/>
        </w:numPr>
        <w:spacing w:after="120" w:line="220" w:lineRule="atLeast"/>
        <w:jc w:val="both"/>
        <w:outlineLvl w:val="2"/>
        <w:rPr>
          <w:rFonts w:eastAsia="Times New Roman" w:cs="Times New Roman"/>
          <w:sz w:val="24"/>
          <w:szCs w:val="24"/>
          <w:lang w:val="fr-FR" w:eastAsia="fr-FR"/>
        </w:rPr>
      </w:pPr>
      <w:r w:rsidRPr="009209E1">
        <w:rPr>
          <w:rFonts w:eastAsia="Times New Roman" w:cs="Times New Roman"/>
          <w:sz w:val="24"/>
          <w:szCs w:val="24"/>
          <w:lang w:val="fr-FR" w:eastAsia="fr-FR"/>
        </w:rPr>
        <w:t>La qualité de l’eau consommée au niveau des ménages, des écoles</w:t>
      </w:r>
      <w:r w:rsidR="00771444">
        <w:rPr>
          <w:rFonts w:eastAsia="Times New Roman" w:cs="Times New Roman"/>
          <w:sz w:val="24"/>
          <w:szCs w:val="24"/>
          <w:lang w:val="fr-FR" w:eastAsia="fr-FR"/>
        </w:rPr>
        <w:t>,</w:t>
      </w:r>
      <w:r w:rsidRPr="009209E1">
        <w:rPr>
          <w:rFonts w:eastAsia="Times New Roman" w:cs="Times New Roman"/>
          <w:sz w:val="24"/>
          <w:szCs w:val="24"/>
          <w:lang w:val="fr-FR" w:eastAsia="fr-FR"/>
        </w:rPr>
        <w:t xml:space="preserve"> des centres de santé </w:t>
      </w:r>
      <w:r w:rsidR="00771444">
        <w:rPr>
          <w:rFonts w:eastAsia="Times New Roman" w:cs="Times New Roman"/>
          <w:sz w:val="24"/>
          <w:szCs w:val="24"/>
          <w:lang w:val="fr-FR" w:eastAsia="fr-FR"/>
        </w:rPr>
        <w:t xml:space="preserve">et des lieux publics </w:t>
      </w:r>
      <w:r w:rsidRPr="009209E1">
        <w:rPr>
          <w:rFonts w:eastAsia="Times New Roman" w:cs="Times New Roman"/>
          <w:sz w:val="24"/>
          <w:szCs w:val="24"/>
          <w:lang w:val="fr-FR" w:eastAsia="fr-FR"/>
        </w:rPr>
        <w:t>est conforme aux normes de l’OMS. Cette</w:t>
      </w:r>
      <w:r>
        <w:rPr>
          <w:rFonts w:eastAsia="Times New Roman" w:cs="Times New Roman"/>
          <w:sz w:val="24"/>
          <w:szCs w:val="24"/>
          <w:lang w:val="fr-FR" w:eastAsia="fr-FR"/>
        </w:rPr>
        <w:t xml:space="preserve"> qualité de l’eau</w:t>
      </w:r>
      <w:r w:rsidRPr="009209E1">
        <w:rPr>
          <w:rFonts w:eastAsia="Times New Roman" w:cs="Times New Roman"/>
          <w:sz w:val="24"/>
          <w:szCs w:val="24"/>
          <w:lang w:val="fr-FR" w:eastAsia="fr-FR"/>
        </w:rPr>
        <w:t xml:space="preserve"> est documentée et vérifiable grâce au dispositif de suivi-évaluation mis en œuvre par l</w:t>
      </w:r>
      <w:r w:rsidR="00771444">
        <w:rPr>
          <w:rFonts w:eastAsia="Times New Roman" w:cs="Times New Roman"/>
          <w:sz w:val="24"/>
          <w:szCs w:val="24"/>
          <w:lang w:val="fr-FR" w:eastAsia="fr-FR"/>
        </w:rPr>
        <w:t>a DREA-Est</w:t>
      </w:r>
      <w:r w:rsidRPr="009209E1">
        <w:rPr>
          <w:rFonts w:eastAsia="Times New Roman" w:cs="Times New Roman"/>
          <w:sz w:val="24"/>
          <w:szCs w:val="24"/>
          <w:lang w:val="fr-FR" w:eastAsia="fr-FR"/>
        </w:rPr>
        <w:t xml:space="preserve"> conformément à la règlementation. Elle est confirmée lors des contrôles spécifiques de durabilité dans le cadre du suivi du présent Pacte. </w:t>
      </w:r>
    </w:p>
    <w:p w14:paraId="1083EB1B" w14:textId="77777777" w:rsidR="00F87234" w:rsidRPr="009209E1" w:rsidRDefault="00F87234" w:rsidP="00F87234">
      <w:pPr>
        <w:spacing w:after="120" w:line="220" w:lineRule="atLeast"/>
        <w:jc w:val="both"/>
        <w:outlineLvl w:val="2"/>
        <w:rPr>
          <w:rFonts w:eastAsia="Times New Roman" w:cs="Times New Roman"/>
          <w:sz w:val="24"/>
          <w:szCs w:val="24"/>
          <w:lang w:val="fr-FR" w:eastAsia="fr-FR"/>
        </w:rPr>
      </w:pPr>
    </w:p>
    <w:p w14:paraId="2FDF355D" w14:textId="77777777"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AA3096">
        <w:rPr>
          <w:rFonts w:eastAsia="Times New Roman" w:cs="Times New Roman"/>
          <w:i/>
          <w:sz w:val="24"/>
          <w:szCs w:val="24"/>
          <w:lang w:val="fr-FR" w:eastAsia="fr-FR"/>
        </w:rPr>
        <w:t>Actions-clés</w:t>
      </w:r>
      <w:r w:rsidRPr="009209E1">
        <w:rPr>
          <w:rFonts w:eastAsia="Times New Roman" w:cs="Times New Roman"/>
          <w:sz w:val="24"/>
          <w:szCs w:val="24"/>
          <w:lang w:val="fr-FR" w:eastAsia="fr-FR"/>
        </w:rPr>
        <w:t xml:space="preserve"> : </w:t>
      </w:r>
    </w:p>
    <w:p w14:paraId="0E3FDE55" w14:textId="402C9660" w:rsidR="008A1504" w:rsidRPr="008A1504" w:rsidRDefault="008A1504" w:rsidP="008A1504">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eastAsia="Times New Roman" w:cs="Times New Roman"/>
          <w:sz w:val="24"/>
          <w:szCs w:val="24"/>
          <w:lang w:val="fr-FR" w:eastAsia="fr-FR"/>
        </w:rPr>
        <w:t>Accompagner la commune à élaborer un plan d’investissement d’AEP</w:t>
      </w:r>
      <w:r w:rsidR="00B126D7">
        <w:rPr>
          <w:rFonts w:eastAsia="Times New Roman" w:cs="Times New Roman"/>
          <w:sz w:val="24"/>
          <w:szCs w:val="24"/>
          <w:lang w:val="fr-FR" w:eastAsia="fr-FR"/>
        </w:rPr>
        <w:t>H</w:t>
      </w:r>
      <w:r>
        <w:rPr>
          <w:rFonts w:eastAsia="Times New Roman" w:cs="Times New Roman"/>
          <w:sz w:val="24"/>
          <w:szCs w:val="24"/>
          <w:lang w:val="fr-FR" w:eastAsia="fr-FR"/>
        </w:rPr>
        <w:t>A à l’horizon 2030 ;</w:t>
      </w:r>
    </w:p>
    <w:p w14:paraId="210F005C" w14:textId="06B95007" w:rsidR="00F87234" w:rsidRPr="009209E1" w:rsidRDefault="00F87234" w:rsidP="00F87234">
      <w:pPr>
        <w:pStyle w:val="Paragraphedeliste"/>
        <w:numPr>
          <w:ilvl w:val="0"/>
          <w:numId w:val="1"/>
        </w:numPr>
        <w:autoSpaceDE w:val="0"/>
        <w:autoSpaceDN w:val="0"/>
        <w:adjustRightInd w:val="0"/>
        <w:spacing w:after="120" w:line="240" w:lineRule="auto"/>
        <w:jc w:val="both"/>
        <w:rPr>
          <w:rFonts w:cs="Times New Roman"/>
          <w:iCs/>
          <w:sz w:val="24"/>
          <w:szCs w:val="24"/>
          <w:lang w:val="fr-FR"/>
        </w:rPr>
      </w:pPr>
      <w:r w:rsidRPr="009209E1">
        <w:rPr>
          <w:rFonts w:cs="Times New Roman"/>
          <w:iCs/>
          <w:sz w:val="24"/>
          <w:szCs w:val="24"/>
          <w:lang w:val="fr-FR"/>
        </w:rPr>
        <w:t xml:space="preserve">Améliorer et mettre en œuvre dans la </w:t>
      </w:r>
      <w:r w:rsidR="00042F56">
        <w:rPr>
          <w:rFonts w:cs="Times New Roman"/>
          <w:iCs/>
          <w:sz w:val="24"/>
          <w:szCs w:val="24"/>
          <w:lang w:val="fr-FR"/>
        </w:rPr>
        <w:t>commune</w:t>
      </w:r>
      <w:r w:rsidRPr="009209E1">
        <w:rPr>
          <w:rFonts w:cs="Times New Roman"/>
          <w:iCs/>
          <w:sz w:val="24"/>
          <w:szCs w:val="24"/>
          <w:lang w:val="fr-FR"/>
        </w:rPr>
        <w:t xml:space="preserve">, la règlementation pour assurer la continuité du service </w:t>
      </w:r>
      <w:r w:rsidR="00771444">
        <w:rPr>
          <w:rFonts w:cs="Times New Roman"/>
          <w:iCs/>
          <w:sz w:val="24"/>
          <w:szCs w:val="24"/>
          <w:lang w:val="fr-FR"/>
        </w:rPr>
        <w:t xml:space="preserve">public de l’eau </w:t>
      </w:r>
      <w:r w:rsidRPr="009209E1">
        <w:rPr>
          <w:rFonts w:cs="Times New Roman"/>
          <w:iCs/>
          <w:sz w:val="24"/>
          <w:szCs w:val="24"/>
          <w:lang w:val="fr-FR"/>
        </w:rPr>
        <w:t>et la qualité de l’eau consommée dans les ménages, les écoles</w:t>
      </w:r>
      <w:r w:rsidR="00452385">
        <w:rPr>
          <w:rFonts w:cs="Times New Roman"/>
          <w:iCs/>
          <w:sz w:val="24"/>
          <w:szCs w:val="24"/>
          <w:lang w:val="fr-FR"/>
        </w:rPr>
        <w:t>,</w:t>
      </w:r>
      <w:r w:rsidRPr="009209E1">
        <w:rPr>
          <w:rFonts w:cs="Times New Roman"/>
          <w:iCs/>
          <w:sz w:val="24"/>
          <w:szCs w:val="24"/>
          <w:lang w:val="fr-FR"/>
        </w:rPr>
        <w:t xml:space="preserve"> les centres de santé </w:t>
      </w:r>
      <w:r w:rsidR="00452385">
        <w:rPr>
          <w:rFonts w:cs="Times New Roman"/>
          <w:iCs/>
          <w:sz w:val="24"/>
          <w:szCs w:val="24"/>
          <w:lang w:val="fr-FR"/>
        </w:rPr>
        <w:t xml:space="preserve">et les lieux publics </w:t>
      </w:r>
      <w:r w:rsidRPr="009209E1">
        <w:rPr>
          <w:rFonts w:cs="Times New Roman"/>
          <w:iCs/>
          <w:sz w:val="24"/>
          <w:szCs w:val="24"/>
          <w:lang w:val="fr-FR"/>
        </w:rPr>
        <w:t xml:space="preserve">; </w:t>
      </w:r>
    </w:p>
    <w:p w14:paraId="578D9F83" w14:textId="6FD6B79A" w:rsidR="00F87234" w:rsidRPr="009209E1" w:rsidRDefault="00F87234" w:rsidP="00F87234">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 xml:space="preserve">Améliorer et mettre en œuvre dans la </w:t>
      </w:r>
      <w:r w:rsidR="00452385">
        <w:rPr>
          <w:rFonts w:eastAsia="Times New Roman" w:cs="Times New Roman"/>
          <w:sz w:val="24"/>
          <w:szCs w:val="24"/>
          <w:lang w:val="fr-FR" w:eastAsia="fr-FR"/>
        </w:rPr>
        <w:t>commune</w:t>
      </w:r>
      <w:r w:rsidRPr="009209E1">
        <w:rPr>
          <w:rFonts w:eastAsia="Times New Roman" w:cs="Times New Roman"/>
          <w:sz w:val="24"/>
          <w:szCs w:val="24"/>
          <w:lang w:val="fr-FR" w:eastAsia="fr-FR"/>
        </w:rPr>
        <w:t xml:space="preserve">, le dispositif de suivi-évaluation du service </w:t>
      </w:r>
      <w:r w:rsidR="00452385">
        <w:rPr>
          <w:rFonts w:eastAsia="Times New Roman" w:cs="Times New Roman"/>
          <w:sz w:val="24"/>
          <w:szCs w:val="24"/>
          <w:lang w:val="fr-FR" w:eastAsia="fr-FR"/>
        </w:rPr>
        <w:t>public de l’eau</w:t>
      </w:r>
      <w:r w:rsidRPr="009209E1">
        <w:rPr>
          <w:rFonts w:eastAsia="Times New Roman" w:cs="Times New Roman"/>
          <w:sz w:val="24"/>
          <w:szCs w:val="24"/>
          <w:lang w:val="fr-FR" w:eastAsia="fr-FR"/>
        </w:rPr>
        <w:t xml:space="preserve">, susceptible d’informer régulièrement les décideurs sur la continuité du service et la qualité de l’eau consommée </w:t>
      </w:r>
      <w:r w:rsidRPr="009209E1">
        <w:rPr>
          <w:rFonts w:cs="Times New Roman"/>
          <w:iCs/>
          <w:sz w:val="24"/>
          <w:szCs w:val="24"/>
          <w:lang w:val="fr-FR"/>
        </w:rPr>
        <w:t xml:space="preserve">dans </w:t>
      </w:r>
      <w:r w:rsidR="00E53F79">
        <w:rPr>
          <w:rFonts w:cs="Times New Roman"/>
          <w:iCs/>
          <w:sz w:val="24"/>
          <w:szCs w:val="24"/>
          <w:lang w:val="fr-FR"/>
        </w:rPr>
        <w:t xml:space="preserve">les ménages, les écoles, les centres de santé et les lieux publics </w:t>
      </w:r>
      <w:r w:rsidRPr="009209E1">
        <w:rPr>
          <w:rFonts w:cs="Times New Roman"/>
          <w:iCs/>
          <w:sz w:val="24"/>
          <w:szCs w:val="24"/>
          <w:lang w:val="fr-FR"/>
        </w:rPr>
        <w:t>;</w:t>
      </w:r>
    </w:p>
    <w:p w14:paraId="6F2D597A" w14:textId="378023D9" w:rsidR="00F87234" w:rsidRPr="003E32F4" w:rsidRDefault="00F87234" w:rsidP="00F87234">
      <w:pPr>
        <w:pStyle w:val="Paragraphedeliste"/>
        <w:numPr>
          <w:ilvl w:val="0"/>
          <w:numId w:val="1"/>
        </w:numPr>
        <w:autoSpaceDE w:val="0"/>
        <w:autoSpaceDN w:val="0"/>
        <w:adjustRightInd w:val="0"/>
        <w:spacing w:after="120" w:line="240" w:lineRule="auto"/>
        <w:jc w:val="both"/>
        <w:rPr>
          <w:rFonts w:cs="Times New Roman"/>
          <w:iCs/>
          <w:sz w:val="24"/>
          <w:szCs w:val="24"/>
          <w:lang w:val="fr-FR"/>
        </w:rPr>
      </w:pPr>
      <w:r w:rsidRPr="003E32F4">
        <w:rPr>
          <w:rFonts w:cs="Times New Roman"/>
          <w:iCs/>
          <w:sz w:val="24"/>
          <w:szCs w:val="24"/>
          <w:lang w:val="fr-FR"/>
        </w:rPr>
        <w:lastRenderedPageBreak/>
        <w:t xml:space="preserve">Améliorer et mettre en œuvre dans la </w:t>
      </w:r>
      <w:r w:rsidR="00E53F79" w:rsidRPr="003E32F4">
        <w:rPr>
          <w:rFonts w:cs="Times New Roman"/>
          <w:iCs/>
          <w:sz w:val="24"/>
          <w:szCs w:val="24"/>
          <w:lang w:val="fr-FR"/>
        </w:rPr>
        <w:t>commune</w:t>
      </w:r>
      <w:r w:rsidRPr="003E32F4">
        <w:rPr>
          <w:rFonts w:cs="Times New Roman"/>
          <w:iCs/>
          <w:sz w:val="24"/>
          <w:szCs w:val="24"/>
          <w:lang w:val="fr-FR"/>
        </w:rPr>
        <w:t>, les mécanismes de redevabilité, de responsabilité, de motivation et de sanction applicables à tous les acteurs de la chaîne de fourniture d</w:t>
      </w:r>
      <w:r w:rsidR="00E53F79" w:rsidRPr="003E32F4">
        <w:rPr>
          <w:rFonts w:cs="Times New Roman"/>
          <w:iCs/>
          <w:sz w:val="24"/>
          <w:szCs w:val="24"/>
          <w:lang w:val="fr-FR"/>
        </w:rPr>
        <w:t xml:space="preserve">u service public de l’eau </w:t>
      </w:r>
      <w:r w:rsidRPr="003E32F4">
        <w:rPr>
          <w:rFonts w:cs="Times New Roman"/>
          <w:iCs/>
          <w:sz w:val="24"/>
          <w:szCs w:val="24"/>
          <w:lang w:val="fr-FR"/>
        </w:rPr>
        <w:t>;</w:t>
      </w:r>
    </w:p>
    <w:p w14:paraId="39CE84F2" w14:textId="22829CD8" w:rsidR="00F87234" w:rsidRPr="00042F56" w:rsidRDefault="00E91761" w:rsidP="00F87234">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cs="Times New Roman"/>
          <w:iCs/>
          <w:sz w:val="24"/>
          <w:szCs w:val="24"/>
          <w:lang w:val="fr-FR"/>
        </w:rPr>
        <w:t>Mener avec la commune, des actions de m</w:t>
      </w:r>
      <w:r w:rsidR="00F87234" w:rsidRPr="009209E1">
        <w:rPr>
          <w:rFonts w:cs="Times New Roman"/>
          <w:iCs/>
          <w:sz w:val="24"/>
          <w:szCs w:val="24"/>
          <w:lang w:val="fr-FR"/>
        </w:rPr>
        <w:t>obilis</w:t>
      </w:r>
      <w:r>
        <w:rPr>
          <w:rFonts w:cs="Times New Roman"/>
          <w:iCs/>
          <w:sz w:val="24"/>
          <w:szCs w:val="24"/>
          <w:lang w:val="fr-FR"/>
        </w:rPr>
        <w:t>ation et de plaidoyer afin</w:t>
      </w:r>
      <w:r w:rsidR="00F87234" w:rsidRPr="009209E1">
        <w:rPr>
          <w:rFonts w:cs="Times New Roman"/>
          <w:iCs/>
          <w:sz w:val="24"/>
          <w:szCs w:val="24"/>
          <w:lang w:val="fr-FR"/>
        </w:rPr>
        <w:t xml:space="preserve"> </w:t>
      </w:r>
      <w:r>
        <w:rPr>
          <w:rFonts w:cs="Times New Roman"/>
          <w:iCs/>
          <w:sz w:val="24"/>
          <w:szCs w:val="24"/>
          <w:lang w:val="fr-FR"/>
        </w:rPr>
        <w:t>d’</w:t>
      </w:r>
      <w:r w:rsidR="00F87234" w:rsidRPr="009209E1">
        <w:rPr>
          <w:rFonts w:cs="Times New Roman"/>
          <w:iCs/>
          <w:sz w:val="24"/>
          <w:szCs w:val="24"/>
          <w:lang w:val="fr-FR"/>
        </w:rPr>
        <w:t xml:space="preserve">allouer les ressources </w:t>
      </w:r>
      <w:r>
        <w:rPr>
          <w:rFonts w:cs="Times New Roman"/>
          <w:iCs/>
          <w:sz w:val="24"/>
          <w:szCs w:val="24"/>
          <w:lang w:val="fr-FR"/>
        </w:rPr>
        <w:t>financières</w:t>
      </w:r>
      <w:r w:rsidR="00F87234" w:rsidRPr="009209E1">
        <w:rPr>
          <w:rFonts w:cs="Times New Roman"/>
          <w:iCs/>
          <w:sz w:val="24"/>
          <w:szCs w:val="24"/>
          <w:lang w:val="fr-FR"/>
        </w:rPr>
        <w:t xml:space="preserve"> nécessaires pou</w:t>
      </w:r>
      <w:r w:rsidR="00F87234" w:rsidRPr="00042F56">
        <w:rPr>
          <w:rFonts w:eastAsia="Times New Roman" w:cs="Times New Roman"/>
          <w:sz w:val="24"/>
          <w:szCs w:val="24"/>
          <w:lang w:val="fr-FR" w:eastAsia="fr-FR"/>
        </w:rPr>
        <w:t>r l’exercice de leurs responsabilités pour la durabilité en matière d’eau potable ;</w:t>
      </w:r>
    </w:p>
    <w:p w14:paraId="1FDFCF62" w14:textId="091CCA52" w:rsidR="00042F56" w:rsidRDefault="00042F56" w:rsidP="00042F56">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eastAsia="Times New Roman" w:cs="Times New Roman"/>
          <w:sz w:val="24"/>
          <w:szCs w:val="24"/>
          <w:lang w:val="fr-FR" w:eastAsia="fr-FR"/>
        </w:rPr>
        <w:t xml:space="preserve">Accompagner la commune dans la mise en œuvre de </w:t>
      </w:r>
      <w:r w:rsidRPr="00042F56">
        <w:rPr>
          <w:rFonts w:eastAsia="Times New Roman" w:cs="Times New Roman"/>
          <w:sz w:val="24"/>
          <w:szCs w:val="24"/>
          <w:lang w:val="fr-FR" w:eastAsia="fr-FR"/>
        </w:rPr>
        <w:t>l’A</w:t>
      </w:r>
      <w:r w:rsidR="00B126D7">
        <w:rPr>
          <w:rFonts w:eastAsia="Times New Roman" w:cs="Times New Roman"/>
          <w:sz w:val="24"/>
          <w:szCs w:val="24"/>
          <w:lang w:val="fr-FR" w:eastAsia="fr-FR"/>
        </w:rPr>
        <w:t xml:space="preserve">ssistance à la </w:t>
      </w:r>
      <w:r w:rsidRPr="00042F56">
        <w:rPr>
          <w:rFonts w:eastAsia="Times New Roman" w:cs="Times New Roman"/>
          <w:sz w:val="24"/>
          <w:szCs w:val="24"/>
          <w:lang w:val="fr-FR" w:eastAsia="fr-FR"/>
        </w:rPr>
        <w:t>M</w:t>
      </w:r>
      <w:r w:rsidR="00B126D7">
        <w:rPr>
          <w:rFonts w:eastAsia="Times New Roman" w:cs="Times New Roman"/>
          <w:sz w:val="24"/>
          <w:szCs w:val="24"/>
          <w:lang w:val="fr-FR" w:eastAsia="fr-FR"/>
        </w:rPr>
        <w:t>aîtrise d’</w:t>
      </w:r>
      <w:r w:rsidRPr="00042F56">
        <w:rPr>
          <w:rFonts w:eastAsia="Times New Roman" w:cs="Times New Roman"/>
          <w:sz w:val="24"/>
          <w:szCs w:val="24"/>
          <w:lang w:val="fr-FR" w:eastAsia="fr-FR"/>
        </w:rPr>
        <w:t>O</w:t>
      </w:r>
      <w:r w:rsidR="00B126D7">
        <w:rPr>
          <w:rFonts w:eastAsia="Times New Roman" w:cs="Times New Roman"/>
          <w:sz w:val="24"/>
          <w:szCs w:val="24"/>
          <w:lang w:val="fr-FR" w:eastAsia="fr-FR"/>
        </w:rPr>
        <w:t xml:space="preserve">uvrage </w:t>
      </w:r>
      <w:r w:rsidRPr="00042F56">
        <w:rPr>
          <w:rFonts w:eastAsia="Times New Roman" w:cs="Times New Roman"/>
          <w:sz w:val="24"/>
          <w:szCs w:val="24"/>
          <w:lang w:val="fr-FR" w:eastAsia="fr-FR"/>
        </w:rPr>
        <w:t>C</w:t>
      </w:r>
      <w:r w:rsidR="00B126D7">
        <w:rPr>
          <w:rFonts w:eastAsia="Times New Roman" w:cs="Times New Roman"/>
          <w:sz w:val="24"/>
          <w:szCs w:val="24"/>
          <w:lang w:val="fr-FR" w:eastAsia="fr-FR"/>
        </w:rPr>
        <w:t>ommunale (AMOC)</w:t>
      </w:r>
      <w:r>
        <w:rPr>
          <w:rFonts w:eastAsia="Times New Roman" w:cs="Times New Roman"/>
          <w:sz w:val="24"/>
          <w:szCs w:val="24"/>
          <w:lang w:val="fr-FR" w:eastAsia="fr-FR"/>
        </w:rPr>
        <w:t xml:space="preserve"> et de sa vulgarisation ;</w:t>
      </w:r>
    </w:p>
    <w:p w14:paraId="42CF19D8" w14:textId="63F2A081" w:rsidR="00F87234" w:rsidRPr="009209E1" w:rsidRDefault="00F87234" w:rsidP="00F87234">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Améliorer et mettre en œuvre l</w:t>
      </w:r>
      <w:r w:rsidR="00462197">
        <w:rPr>
          <w:rFonts w:eastAsia="Times New Roman" w:cs="Times New Roman"/>
          <w:sz w:val="24"/>
          <w:szCs w:val="24"/>
          <w:lang w:val="fr-FR" w:eastAsia="fr-FR"/>
        </w:rPr>
        <w:t>e document cadre de gestion du service public de l’eau dans notre pays tout en prenant en compte l’Approche Fondée sur les Droits Humains (AFDH).</w:t>
      </w:r>
    </w:p>
    <w:p w14:paraId="1E1F5CD2" w14:textId="77777777" w:rsidR="00F87234" w:rsidRDefault="00F87234" w:rsidP="00F87234">
      <w:pPr>
        <w:spacing w:before="200" w:after="80" w:line="240" w:lineRule="auto"/>
        <w:jc w:val="both"/>
        <w:outlineLvl w:val="1"/>
        <w:rPr>
          <w:rFonts w:eastAsia="Times New Roman" w:cs="Times New Roman"/>
          <w:sz w:val="24"/>
          <w:szCs w:val="24"/>
          <w:u w:val="single"/>
          <w:lang w:val="fr-FR" w:eastAsia="fr-FR"/>
        </w:rPr>
      </w:pPr>
    </w:p>
    <w:p w14:paraId="3438A69A" w14:textId="77777777" w:rsidR="00F87234" w:rsidRPr="009209E1" w:rsidRDefault="00F87234" w:rsidP="00F87234">
      <w:pPr>
        <w:spacing w:before="200" w:after="80" w:line="240" w:lineRule="auto"/>
        <w:jc w:val="both"/>
        <w:outlineLvl w:val="1"/>
        <w:rPr>
          <w:rFonts w:eastAsia="Times New Roman" w:cs="Times New Roman"/>
          <w:sz w:val="24"/>
          <w:szCs w:val="24"/>
          <w:u w:val="single"/>
          <w:lang w:val="fr-FR" w:eastAsia="fr-FR"/>
        </w:rPr>
      </w:pPr>
      <w:r w:rsidRPr="009209E1">
        <w:rPr>
          <w:rFonts w:eastAsia="Times New Roman" w:cs="Times New Roman"/>
          <w:sz w:val="24"/>
          <w:szCs w:val="24"/>
          <w:u w:val="single"/>
          <w:lang w:val="fr-FR" w:eastAsia="fr-FR"/>
        </w:rPr>
        <w:t>Engagement pour la durabilité de l’assainissement et de l'hygiène</w:t>
      </w:r>
    </w:p>
    <w:p w14:paraId="7C5C3244" w14:textId="2DFE630C"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AA3096">
        <w:rPr>
          <w:rFonts w:eastAsia="Times New Roman" w:cs="Times New Roman"/>
          <w:i/>
          <w:sz w:val="24"/>
          <w:szCs w:val="24"/>
          <w:lang w:val="fr-FR" w:eastAsia="fr-FR"/>
        </w:rPr>
        <w:t>Déclaration</w:t>
      </w:r>
      <w:r w:rsidRPr="009209E1">
        <w:rPr>
          <w:rFonts w:eastAsia="Times New Roman" w:cs="Times New Roman"/>
          <w:sz w:val="24"/>
          <w:szCs w:val="24"/>
          <w:lang w:val="fr-FR" w:eastAsia="fr-FR"/>
        </w:rPr>
        <w:t xml:space="preserve"> : </w:t>
      </w:r>
      <w:r w:rsidR="005979CD">
        <w:rPr>
          <w:rFonts w:eastAsia="Times New Roman" w:cs="Times New Roman"/>
          <w:sz w:val="24"/>
          <w:szCs w:val="24"/>
          <w:lang w:val="fr-FR" w:eastAsia="fr-FR"/>
        </w:rPr>
        <w:t>La DREA-Est</w:t>
      </w:r>
      <w:r w:rsidRPr="009209E1">
        <w:rPr>
          <w:rFonts w:eastAsia="Times New Roman" w:cs="Times New Roman"/>
          <w:sz w:val="24"/>
          <w:szCs w:val="24"/>
          <w:lang w:val="fr-FR" w:eastAsia="fr-FR"/>
        </w:rPr>
        <w:t xml:space="preserve"> s'engage</w:t>
      </w:r>
      <w:r>
        <w:rPr>
          <w:rFonts w:eastAsia="Times New Roman" w:cs="Times New Roman"/>
          <w:sz w:val="24"/>
          <w:szCs w:val="24"/>
          <w:lang w:val="fr-FR" w:eastAsia="fr-FR"/>
        </w:rPr>
        <w:t xml:space="preserve"> à </w:t>
      </w:r>
      <w:r w:rsidR="00FB0CE3">
        <w:rPr>
          <w:rFonts w:eastAsia="Times New Roman" w:cs="Times New Roman"/>
          <w:sz w:val="24"/>
          <w:szCs w:val="24"/>
          <w:lang w:val="fr-FR" w:eastAsia="fr-FR"/>
        </w:rPr>
        <w:t>accompagne la commune à promouvoir</w:t>
      </w:r>
      <w:r w:rsidRPr="009209E1">
        <w:rPr>
          <w:rFonts w:eastAsia="Times New Roman" w:cs="Times New Roman"/>
          <w:sz w:val="24"/>
          <w:szCs w:val="24"/>
          <w:lang w:val="fr-FR" w:eastAsia="fr-FR"/>
        </w:rPr>
        <w:t xml:space="preserve"> </w:t>
      </w:r>
      <w:r w:rsidR="00FB0CE3">
        <w:rPr>
          <w:rFonts w:eastAsia="Times New Roman" w:cs="Times New Roman"/>
          <w:sz w:val="24"/>
          <w:szCs w:val="24"/>
          <w:lang w:val="fr-FR" w:eastAsia="fr-FR"/>
        </w:rPr>
        <w:t>l</w:t>
      </w:r>
      <w:r w:rsidRPr="009209E1">
        <w:rPr>
          <w:rFonts w:eastAsia="Times New Roman" w:cs="Times New Roman"/>
          <w:sz w:val="24"/>
          <w:szCs w:val="24"/>
          <w:lang w:val="fr-FR" w:eastAsia="fr-FR"/>
        </w:rPr>
        <w:t xml:space="preserve">es </w:t>
      </w:r>
      <w:r w:rsidR="005979CD">
        <w:rPr>
          <w:rFonts w:eastAsia="Times New Roman" w:cs="Times New Roman"/>
          <w:sz w:val="24"/>
          <w:szCs w:val="24"/>
          <w:lang w:val="fr-FR" w:eastAsia="fr-FR"/>
        </w:rPr>
        <w:t xml:space="preserve">bonnes </w:t>
      </w:r>
      <w:r w:rsidRPr="009209E1">
        <w:rPr>
          <w:rFonts w:eastAsia="Times New Roman" w:cs="Times New Roman"/>
          <w:sz w:val="24"/>
          <w:szCs w:val="24"/>
          <w:lang w:val="fr-FR" w:eastAsia="fr-FR"/>
        </w:rPr>
        <w:t xml:space="preserve">pratiques </w:t>
      </w:r>
      <w:r w:rsidR="005979CD">
        <w:rPr>
          <w:rFonts w:eastAsia="Times New Roman" w:cs="Times New Roman"/>
          <w:sz w:val="24"/>
          <w:szCs w:val="24"/>
          <w:lang w:val="fr-FR" w:eastAsia="fr-FR"/>
        </w:rPr>
        <w:t>en matière d’</w:t>
      </w:r>
      <w:r w:rsidRPr="009209E1">
        <w:rPr>
          <w:rFonts w:eastAsia="Times New Roman" w:cs="Times New Roman"/>
          <w:sz w:val="24"/>
          <w:szCs w:val="24"/>
          <w:lang w:val="fr-FR" w:eastAsia="fr-FR"/>
        </w:rPr>
        <w:t xml:space="preserve">assainissement et d’hygiène </w:t>
      </w:r>
      <w:r w:rsidR="00FB0CE3">
        <w:rPr>
          <w:rFonts w:eastAsia="Times New Roman" w:cs="Times New Roman"/>
          <w:sz w:val="24"/>
          <w:szCs w:val="24"/>
          <w:lang w:val="fr-FR" w:eastAsia="fr-FR"/>
        </w:rPr>
        <w:t xml:space="preserve">de façon durable </w:t>
      </w:r>
      <w:r w:rsidRPr="009209E1">
        <w:rPr>
          <w:rFonts w:eastAsia="Times New Roman" w:cs="Times New Roman"/>
          <w:sz w:val="24"/>
          <w:szCs w:val="24"/>
          <w:lang w:val="fr-FR" w:eastAsia="fr-FR"/>
        </w:rPr>
        <w:t xml:space="preserve">pour une période </w:t>
      </w:r>
      <w:r w:rsidR="005979CD">
        <w:rPr>
          <w:rFonts w:eastAsia="Times New Roman" w:cs="Times New Roman"/>
          <w:sz w:val="24"/>
          <w:szCs w:val="24"/>
          <w:lang w:val="fr-FR" w:eastAsia="fr-FR"/>
        </w:rPr>
        <w:t>de</w:t>
      </w:r>
      <w:r w:rsidRPr="009209E1">
        <w:rPr>
          <w:rFonts w:eastAsia="Times New Roman" w:cs="Times New Roman"/>
          <w:sz w:val="24"/>
          <w:szCs w:val="24"/>
          <w:lang w:val="fr-FR" w:eastAsia="fr-FR"/>
        </w:rPr>
        <w:t xml:space="preserve"> 10 ans. Ainsi, au cours des 10 années </w:t>
      </w:r>
      <w:r w:rsidR="005979CD">
        <w:rPr>
          <w:rFonts w:eastAsia="Times New Roman" w:cs="Times New Roman"/>
          <w:sz w:val="24"/>
          <w:szCs w:val="24"/>
          <w:lang w:val="fr-FR" w:eastAsia="fr-FR"/>
        </w:rPr>
        <w:t>de la mise en œuvre du Pacte,</w:t>
      </w:r>
      <w:r w:rsidRPr="009209E1">
        <w:rPr>
          <w:rFonts w:eastAsia="Times New Roman" w:cs="Times New Roman"/>
          <w:sz w:val="24"/>
          <w:szCs w:val="24"/>
          <w:lang w:val="fr-FR" w:eastAsia="fr-FR"/>
        </w:rPr>
        <w:t xml:space="preserve"> </w:t>
      </w:r>
      <w:r w:rsidR="00FB0CE3">
        <w:rPr>
          <w:rFonts w:eastAsia="Times New Roman" w:cs="Times New Roman"/>
          <w:sz w:val="24"/>
          <w:szCs w:val="24"/>
          <w:lang w:val="fr-FR" w:eastAsia="fr-FR"/>
        </w:rPr>
        <w:t>la promotion des</w:t>
      </w:r>
      <w:r w:rsidRPr="009209E1">
        <w:rPr>
          <w:rFonts w:eastAsia="Times New Roman" w:cs="Times New Roman"/>
          <w:sz w:val="24"/>
          <w:szCs w:val="24"/>
          <w:lang w:val="fr-FR" w:eastAsia="fr-FR"/>
        </w:rPr>
        <w:t xml:space="preserve"> </w:t>
      </w:r>
      <w:r w:rsidR="00FB0CE3">
        <w:rPr>
          <w:rFonts w:eastAsia="Times New Roman" w:cs="Times New Roman"/>
          <w:sz w:val="24"/>
          <w:szCs w:val="24"/>
          <w:lang w:val="fr-FR" w:eastAsia="fr-FR"/>
        </w:rPr>
        <w:t xml:space="preserve">bonnes </w:t>
      </w:r>
      <w:r w:rsidRPr="009209E1">
        <w:rPr>
          <w:rFonts w:eastAsia="Times New Roman" w:cs="Times New Roman"/>
          <w:sz w:val="24"/>
          <w:szCs w:val="24"/>
          <w:lang w:val="fr-FR" w:eastAsia="fr-FR"/>
        </w:rPr>
        <w:t xml:space="preserve">pratiques </w:t>
      </w:r>
      <w:r w:rsidR="00FB0CE3">
        <w:rPr>
          <w:rFonts w:eastAsia="Times New Roman" w:cs="Times New Roman"/>
          <w:sz w:val="24"/>
          <w:szCs w:val="24"/>
          <w:lang w:val="fr-FR" w:eastAsia="fr-FR"/>
        </w:rPr>
        <w:t xml:space="preserve">en matière </w:t>
      </w:r>
      <w:r w:rsidRPr="009209E1">
        <w:rPr>
          <w:rFonts w:eastAsia="Times New Roman" w:cs="Times New Roman"/>
          <w:sz w:val="24"/>
          <w:szCs w:val="24"/>
          <w:lang w:val="fr-FR" w:eastAsia="fr-FR"/>
        </w:rPr>
        <w:t xml:space="preserve">d’assainissement et d’hygiène rempliront deux </w:t>
      </w:r>
      <w:r w:rsidR="00CF0858">
        <w:rPr>
          <w:rFonts w:eastAsia="Times New Roman" w:cs="Times New Roman"/>
          <w:sz w:val="24"/>
          <w:szCs w:val="24"/>
          <w:lang w:val="fr-FR" w:eastAsia="fr-FR"/>
        </w:rPr>
        <w:t xml:space="preserve">(02) </w:t>
      </w:r>
      <w:r w:rsidRPr="009209E1">
        <w:rPr>
          <w:rFonts w:eastAsia="Times New Roman" w:cs="Times New Roman"/>
          <w:sz w:val="24"/>
          <w:szCs w:val="24"/>
          <w:lang w:val="fr-FR" w:eastAsia="fr-FR"/>
        </w:rPr>
        <w:t>conditions suivantes :</w:t>
      </w:r>
      <w:r w:rsidR="00937DA0">
        <w:rPr>
          <w:rFonts w:eastAsia="Times New Roman" w:cs="Times New Roman"/>
          <w:sz w:val="24"/>
          <w:szCs w:val="24"/>
          <w:lang w:val="fr-FR" w:eastAsia="fr-FR"/>
        </w:rPr>
        <w:t xml:space="preserve"> </w:t>
      </w:r>
    </w:p>
    <w:p w14:paraId="7801501D" w14:textId="46933514" w:rsidR="00F87234" w:rsidRPr="009209E1" w:rsidRDefault="00937DA0" w:rsidP="00F87234">
      <w:pPr>
        <w:pStyle w:val="Paragraphedeliste"/>
        <w:numPr>
          <w:ilvl w:val="0"/>
          <w:numId w:val="11"/>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Le m</w:t>
      </w:r>
      <w:r w:rsidR="00F87234" w:rsidRPr="009209E1">
        <w:rPr>
          <w:rFonts w:eastAsia="Times New Roman" w:cs="Times New Roman"/>
          <w:sz w:val="24"/>
          <w:szCs w:val="24"/>
          <w:lang w:val="fr-FR" w:eastAsia="fr-FR"/>
        </w:rPr>
        <w:t xml:space="preserve">aintien du statut de Fin de Défécation à l’Air Libre (FDAL) dans les villages couverts par les activités d’Assainissement Total Piloté par les Communautés (ATPC). Ce maintien du statut FDAL est documenté et vérifiable grâce au dispositif de suivi-évaluation mis en œuvre par </w:t>
      </w:r>
      <w:r>
        <w:rPr>
          <w:rFonts w:eastAsia="Times New Roman" w:cs="Times New Roman"/>
          <w:sz w:val="24"/>
          <w:szCs w:val="24"/>
          <w:lang w:val="fr-FR" w:eastAsia="fr-FR"/>
        </w:rPr>
        <w:t>la DREA-Est</w:t>
      </w:r>
      <w:r w:rsidR="00F87234" w:rsidRPr="009209E1">
        <w:rPr>
          <w:rFonts w:eastAsia="Times New Roman" w:cs="Times New Roman"/>
          <w:sz w:val="24"/>
          <w:szCs w:val="24"/>
          <w:lang w:val="fr-FR" w:eastAsia="fr-FR"/>
        </w:rPr>
        <w:t xml:space="preserve"> conformément à la règlementation. Il est confirmé lors des contrôles spécifiques de durabilité dans le cadre du suivi du présent Pacte ;</w:t>
      </w:r>
    </w:p>
    <w:p w14:paraId="656B5AA6" w14:textId="40B74063" w:rsidR="00F87234" w:rsidRPr="009209E1" w:rsidRDefault="00CE4489" w:rsidP="00F87234">
      <w:pPr>
        <w:pStyle w:val="Paragraphedeliste"/>
        <w:numPr>
          <w:ilvl w:val="0"/>
          <w:numId w:val="11"/>
        </w:numPr>
        <w:spacing w:after="120" w:line="220" w:lineRule="atLeast"/>
        <w:jc w:val="both"/>
        <w:outlineLvl w:val="2"/>
        <w:rPr>
          <w:rFonts w:eastAsia="Times New Roman" w:cs="Times New Roman"/>
          <w:sz w:val="24"/>
          <w:szCs w:val="24"/>
          <w:lang w:val="fr-FR" w:eastAsia="fr-FR"/>
        </w:rPr>
      </w:pPr>
      <w:r>
        <w:rPr>
          <w:rFonts w:eastAsia="Times New Roman" w:cs="Times New Roman"/>
          <w:sz w:val="24"/>
          <w:szCs w:val="24"/>
          <w:lang w:val="fr-FR" w:eastAsia="fr-FR"/>
        </w:rPr>
        <w:t>L’u</w:t>
      </w:r>
      <w:r w:rsidR="00F87234" w:rsidRPr="009209E1">
        <w:rPr>
          <w:rFonts w:eastAsia="Times New Roman" w:cs="Times New Roman"/>
          <w:sz w:val="24"/>
          <w:szCs w:val="24"/>
          <w:lang w:val="fr-FR" w:eastAsia="fr-FR"/>
        </w:rPr>
        <w:t xml:space="preserve">tilisation continue des </w:t>
      </w:r>
      <w:r w:rsidR="00F87234">
        <w:rPr>
          <w:rFonts w:eastAsia="Times New Roman" w:cs="Times New Roman"/>
          <w:sz w:val="24"/>
          <w:szCs w:val="24"/>
          <w:lang w:val="fr-FR" w:eastAsia="fr-FR"/>
        </w:rPr>
        <w:t>latrines</w:t>
      </w:r>
      <w:r w:rsidR="00F87234" w:rsidRPr="009209E1">
        <w:rPr>
          <w:rFonts w:eastAsia="Times New Roman" w:cs="Times New Roman"/>
          <w:sz w:val="24"/>
          <w:szCs w:val="24"/>
          <w:lang w:val="fr-FR" w:eastAsia="fr-FR"/>
        </w:rPr>
        <w:t xml:space="preserve"> et des dispositifs de lavage des mains par </w:t>
      </w:r>
      <w:r w:rsidR="00C54D1D">
        <w:rPr>
          <w:rFonts w:cs="Times New Roman"/>
          <w:iCs/>
          <w:sz w:val="24"/>
          <w:szCs w:val="24"/>
          <w:lang w:val="fr-FR"/>
        </w:rPr>
        <w:t xml:space="preserve">les ménages, les écoles, les centres de santé et les lieux publics </w:t>
      </w:r>
      <w:r w:rsidR="00F87234" w:rsidRPr="009209E1">
        <w:rPr>
          <w:rFonts w:eastAsia="Times New Roman" w:cs="Times New Roman"/>
          <w:sz w:val="24"/>
          <w:szCs w:val="24"/>
          <w:lang w:val="fr-FR" w:eastAsia="fr-FR"/>
        </w:rPr>
        <w:t>lors des contrôles réguliers effectués conformément à la règlementation. Cette utilisation continue est documentée et vérifiable grâce au dispositif de suivi-évaluation mis en œuvre. Elle est confirmée lors des contrôles spécifiques de durabilité dans le cadre du suivi du présent Pacte.</w:t>
      </w:r>
    </w:p>
    <w:p w14:paraId="628184B8" w14:textId="77777777" w:rsidR="00F87234" w:rsidRPr="009209E1" w:rsidRDefault="00F87234" w:rsidP="00F87234">
      <w:pPr>
        <w:spacing w:after="120" w:line="220" w:lineRule="atLeast"/>
        <w:jc w:val="both"/>
        <w:outlineLvl w:val="2"/>
        <w:rPr>
          <w:rFonts w:eastAsia="Times New Roman" w:cs="Times New Roman"/>
          <w:sz w:val="24"/>
          <w:szCs w:val="24"/>
          <w:lang w:val="fr-FR" w:eastAsia="fr-FR"/>
        </w:rPr>
      </w:pPr>
    </w:p>
    <w:p w14:paraId="1DCD6EB2" w14:textId="77777777"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AA3096">
        <w:rPr>
          <w:rFonts w:eastAsia="Times New Roman" w:cs="Times New Roman"/>
          <w:i/>
          <w:sz w:val="24"/>
          <w:szCs w:val="24"/>
          <w:lang w:val="fr-FR" w:eastAsia="fr-FR"/>
        </w:rPr>
        <w:t>Actions-clés</w:t>
      </w:r>
      <w:r w:rsidRPr="009209E1">
        <w:rPr>
          <w:rFonts w:eastAsia="Times New Roman" w:cs="Times New Roman"/>
          <w:sz w:val="24"/>
          <w:szCs w:val="24"/>
          <w:lang w:val="fr-FR" w:eastAsia="fr-FR"/>
        </w:rPr>
        <w:t xml:space="preserve"> : </w:t>
      </w:r>
    </w:p>
    <w:p w14:paraId="6D1C730F" w14:textId="4DF6D3A0" w:rsidR="00F87234" w:rsidRPr="009209E1" w:rsidRDefault="00F87234" w:rsidP="00F87234">
      <w:pPr>
        <w:pStyle w:val="Paragraphedeliste"/>
        <w:numPr>
          <w:ilvl w:val="0"/>
          <w:numId w:val="1"/>
        </w:numPr>
        <w:autoSpaceDE w:val="0"/>
        <w:autoSpaceDN w:val="0"/>
        <w:adjustRightInd w:val="0"/>
        <w:spacing w:after="120" w:line="240" w:lineRule="auto"/>
        <w:jc w:val="both"/>
        <w:rPr>
          <w:rFonts w:cs="Times New Roman"/>
          <w:iCs/>
          <w:sz w:val="24"/>
          <w:szCs w:val="24"/>
          <w:lang w:val="fr-FR"/>
        </w:rPr>
      </w:pPr>
      <w:r w:rsidRPr="009209E1">
        <w:rPr>
          <w:rFonts w:cs="Times New Roman"/>
          <w:iCs/>
          <w:sz w:val="24"/>
          <w:szCs w:val="24"/>
          <w:lang w:val="fr-FR"/>
        </w:rPr>
        <w:t xml:space="preserve">Améliorer et mettre en œuvre dans la </w:t>
      </w:r>
      <w:r w:rsidR="005B559A">
        <w:rPr>
          <w:rFonts w:cs="Times New Roman"/>
          <w:iCs/>
          <w:sz w:val="24"/>
          <w:szCs w:val="24"/>
          <w:lang w:val="fr-FR"/>
        </w:rPr>
        <w:t>commune</w:t>
      </w:r>
      <w:r w:rsidRPr="009209E1">
        <w:rPr>
          <w:rFonts w:cs="Times New Roman"/>
          <w:iCs/>
          <w:sz w:val="24"/>
          <w:szCs w:val="24"/>
          <w:lang w:val="fr-FR"/>
        </w:rPr>
        <w:t xml:space="preserve">, la règlementation pour assurer l’atteinte et le maintien du statut FDAL par les </w:t>
      </w:r>
      <w:r w:rsidR="00975A4A">
        <w:rPr>
          <w:rFonts w:cs="Times New Roman"/>
          <w:iCs/>
          <w:sz w:val="24"/>
          <w:szCs w:val="24"/>
          <w:lang w:val="fr-FR"/>
        </w:rPr>
        <w:t>villages</w:t>
      </w:r>
      <w:r w:rsidRPr="009209E1">
        <w:rPr>
          <w:rFonts w:cs="Times New Roman"/>
          <w:iCs/>
          <w:sz w:val="24"/>
          <w:szCs w:val="24"/>
          <w:lang w:val="fr-FR"/>
        </w:rPr>
        <w:t xml:space="preserve"> ; </w:t>
      </w:r>
    </w:p>
    <w:p w14:paraId="777702D4" w14:textId="39E02740" w:rsidR="00F87234" w:rsidRPr="009209E1" w:rsidRDefault="00F87234" w:rsidP="00F87234">
      <w:pPr>
        <w:pStyle w:val="Paragraphedeliste"/>
        <w:numPr>
          <w:ilvl w:val="0"/>
          <w:numId w:val="1"/>
        </w:numPr>
        <w:autoSpaceDE w:val="0"/>
        <w:autoSpaceDN w:val="0"/>
        <w:adjustRightInd w:val="0"/>
        <w:spacing w:after="120" w:line="240" w:lineRule="auto"/>
        <w:jc w:val="both"/>
        <w:rPr>
          <w:rFonts w:cs="Times New Roman"/>
          <w:iCs/>
          <w:sz w:val="24"/>
          <w:szCs w:val="24"/>
          <w:lang w:val="fr-FR"/>
        </w:rPr>
      </w:pPr>
      <w:r w:rsidRPr="009209E1">
        <w:rPr>
          <w:rFonts w:cs="Times New Roman"/>
          <w:iCs/>
          <w:sz w:val="24"/>
          <w:szCs w:val="24"/>
          <w:lang w:val="fr-FR"/>
        </w:rPr>
        <w:t xml:space="preserve">Améliorer et mettre en œuvre dans la </w:t>
      </w:r>
      <w:r w:rsidR="00975A4A">
        <w:rPr>
          <w:rFonts w:cs="Times New Roman"/>
          <w:iCs/>
          <w:sz w:val="24"/>
          <w:szCs w:val="24"/>
          <w:lang w:val="fr-FR"/>
        </w:rPr>
        <w:t>commune</w:t>
      </w:r>
      <w:r w:rsidRPr="009209E1">
        <w:rPr>
          <w:rFonts w:cs="Times New Roman"/>
          <w:iCs/>
          <w:sz w:val="24"/>
          <w:szCs w:val="24"/>
          <w:lang w:val="fr-FR"/>
        </w:rPr>
        <w:t xml:space="preserve">, la règlementation pour assurer la construction et l’utilisation continue des toilettes et des dispositifs de lavage de main par </w:t>
      </w:r>
      <w:r w:rsidR="00975A4A">
        <w:rPr>
          <w:rFonts w:cs="Times New Roman"/>
          <w:iCs/>
          <w:sz w:val="24"/>
          <w:szCs w:val="24"/>
          <w:lang w:val="fr-FR"/>
        </w:rPr>
        <w:t>les ménages, les écoles, les centres de santé et les lieux publics</w:t>
      </w:r>
      <w:r w:rsidRPr="009209E1">
        <w:rPr>
          <w:rFonts w:cs="Times New Roman"/>
          <w:iCs/>
          <w:sz w:val="24"/>
          <w:szCs w:val="24"/>
          <w:lang w:val="fr-FR"/>
        </w:rPr>
        <w:t>.</w:t>
      </w:r>
      <w:r w:rsidR="00975A4A">
        <w:rPr>
          <w:rFonts w:cs="Times New Roman"/>
          <w:iCs/>
          <w:sz w:val="24"/>
          <w:szCs w:val="24"/>
          <w:lang w:val="fr-FR"/>
        </w:rPr>
        <w:t xml:space="preserve"> </w:t>
      </w:r>
    </w:p>
    <w:p w14:paraId="2BB46CF0" w14:textId="610D569C" w:rsidR="00F87234" w:rsidRPr="00C174E2" w:rsidRDefault="00F87234" w:rsidP="00F87234">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t xml:space="preserve">Améliorer et mettre en œuvre dans la </w:t>
      </w:r>
      <w:r w:rsidR="00975A4A">
        <w:rPr>
          <w:rFonts w:eastAsia="Times New Roman" w:cs="Times New Roman"/>
          <w:sz w:val="24"/>
          <w:szCs w:val="24"/>
          <w:lang w:val="fr-FR" w:eastAsia="fr-FR"/>
        </w:rPr>
        <w:t>commune</w:t>
      </w:r>
      <w:r w:rsidRPr="009209E1">
        <w:rPr>
          <w:rFonts w:eastAsia="Times New Roman" w:cs="Times New Roman"/>
          <w:sz w:val="24"/>
          <w:szCs w:val="24"/>
          <w:lang w:val="fr-FR" w:eastAsia="fr-FR"/>
        </w:rPr>
        <w:t>, le dispositif de suivi-évaluation de l’hygiène et de l’assainissement, susceptible d’informer régulièrement les décideurs non seulement sur l’existence des équipements mais aussi et surtout sur les comportements et pratiques des populations</w:t>
      </w:r>
      <w:r w:rsidRPr="009209E1">
        <w:rPr>
          <w:rFonts w:cs="Times New Roman"/>
          <w:iCs/>
          <w:sz w:val="24"/>
          <w:szCs w:val="24"/>
          <w:lang w:val="fr-FR"/>
        </w:rPr>
        <w:t> ;</w:t>
      </w:r>
    </w:p>
    <w:p w14:paraId="12FDB02A" w14:textId="53D24D28" w:rsidR="00C174E2" w:rsidRPr="00042F56" w:rsidRDefault="00C174E2" w:rsidP="00C174E2">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cs="Times New Roman"/>
          <w:iCs/>
          <w:sz w:val="24"/>
          <w:szCs w:val="24"/>
          <w:lang w:val="fr-FR"/>
        </w:rPr>
        <w:t>Mener avec la commune, des actions de m</w:t>
      </w:r>
      <w:r w:rsidRPr="009209E1">
        <w:rPr>
          <w:rFonts w:cs="Times New Roman"/>
          <w:iCs/>
          <w:sz w:val="24"/>
          <w:szCs w:val="24"/>
          <w:lang w:val="fr-FR"/>
        </w:rPr>
        <w:t>obilis</w:t>
      </w:r>
      <w:r>
        <w:rPr>
          <w:rFonts w:cs="Times New Roman"/>
          <w:iCs/>
          <w:sz w:val="24"/>
          <w:szCs w:val="24"/>
          <w:lang w:val="fr-FR"/>
        </w:rPr>
        <w:t>ation et de plaidoyer afin</w:t>
      </w:r>
      <w:r w:rsidRPr="009209E1">
        <w:rPr>
          <w:rFonts w:cs="Times New Roman"/>
          <w:iCs/>
          <w:sz w:val="24"/>
          <w:szCs w:val="24"/>
          <w:lang w:val="fr-FR"/>
        </w:rPr>
        <w:t xml:space="preserve"> </w:t>
      </w:r>
      <w:r>
        <w:rPr>
          <w:rFonts w:cs="Times New Roman"/>
          <w:iCs/>
          <w:sz w:val="24"/>
          <w:szCs w:val="24"/>
          <w:lang w:val="fr-FR"/>
        </w:rPr>
        <w:t>d’</w:t>
      </w:r>
      <w:r w:rsidRPr="009209E1">
        <w:rPr>
          <w:rFonts w:cs="Times New Roman"/>
          <w:iCs/>
          <w:sz w:val="24"/>
          <w:szCs w:val="24"/>
          <w:lang w:val="fr-FR"/>
        </w:rPr>
        <w:t xml:space="preserve">allouer les ressources </w:t>
      </w:r>
      <w:r>
        <w:rPr>
          <w:rFonts w:cs="Times New Roman"/>
          <w:iCs/>
          <w:sz w:val="24"/>
          <w:szCs w:val="24"/>
          <w:lang w:val="fr-FR"/>
        </w:rPr>
        <w:t>financières</w:t>
      </w:r>
      <w:r w:rsidRPr="009209E1">
        <w:rPr>
          <w:rFonts w:cs="Times New Roman"/>
          <w:iCs/>
          <w:sz w:val="24"/>
          <w:szCs w:val="24"/>
          <w:lang w:val="fr-FR"/>
        </w:rPr>
        <w:t xml:space="preserve"> nécessaires pou</w:t>
      </w:r>
      <w:r w:rsidRPr="00042F56">
        <w:rPr>
          <w:rFonts w:eastAsia="Times New Roman" w:cs="Times New Roman"/>
          <w:sz w:val="24"/>
          <w:szCs w:val="24"/>
          <w:lang w:val="fr-FR" w:eastAsia="fr-FR"/>
        </w:rPr>
        <w:t xml:space="preserve">r l’exercice de leurs responsabilités pour la durabilité en matière </w:t>
      </w:r>
      <w:r>
        <w:rPr>
          <w:rFonts w:eastAsia="Times New Roman" w:cs="Times New Roman"/>
          <w:sz w:val="24"/>
          <w:szCs w:val="24"/>
          <w:lang w:val="fr-FR" w:eastAsia="fr-FR"/>
        </w:rPr>
        <w:t>d’hygiène et d’assainissement</w:t>
      </w:r>
      <w:r w:rsidRPr="00042F56">
        <w:rPr>
          <w:rFonts w:eastAsia="Times New Roman" w:cs="Times New Roman"/>
          <w:sz w:val="24"/>
          <w:szCs w:val="24"/>
          <w:lang w:val="fr-FR" w:eastAsia="fr-FR"/>
        </w:rPr>
        <w:t> ;</w:t>
      </w:r>
    </w:p>
    <w:p w14:paraId="295BEAC4" w14:textId="77777777" w:rsidR="00C174E2" w:rsidRDefault="00C174E2" w:rsidP="00C174E2">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eastAsia="Times New Roman" w:cs="Times New Roman"/>
          <w:sz w:val="24"/>
          <w:szCs w:val="24"/>
          <w:lang w:val="fr-FR" w:eastAsia="fr-FR"/>
        </w:rPr>
        <w:t xml:space="preserve">Accompagner la commune dans la mise en œuvre de </w:t>
      </w:r>
      <w:r w:rsidRPr="00042F56">
        <w:rPr>
          <w:rFonts w:eastAsia="Times New Roman" w:cs="Times New Roman"/>
          <w:sz w:val="24"/>
          <w:szCs w:val="24"/>
          <w:lang w:val="fr-FR" w:eastAsia="fr-FR"/>
        </w:rPr>
        <w:t>l’A</w:t>
      </w:r>
      <w:r>
        <w:rPr>
          <w:rFonts w:eastAsia="Times New Roman" w:cs="Times New Roman"/>
          <w:sz w:val="24"/>
          <w:szCs w:val="24"/>
          <w:lang w:val="fr-FR" w:eastAsia="fr-FR"/>
        </w:rPr>
        <w:t xml:space="preserve">ssistance à la </w:t>
      </w:r>
      <w:r w:rsidRPr="00042F56">
        <w:rPr>
          <w:rFonts w:eastAsia="Times New Roman" w:cs="Times New Roman"/>
          <w:sz w:val="24"/>
          <w:szCs w:val="24"/>
          <w:lang w:val="fr-FR" w:eastAsia="fr-FR"/>
        </w:rPr>
        <w:t>M</w:t>
      </w:r>
      <w:r>
        <w:rPr>
          <w:rFonts w:eastAsia="Times New Roman" w:cs="Times New Roman"/>
          <w:sz w:val="24"/>
          <w:szCs w:val="24"/>
          <w:lang w:val="fr-FR" w:eastAsia="fr-FR"/>
        </w:rPr>
        <w:t>aîtrise d’</w:t>
      </w:r>
      <w:r w:rsidRPr="00042F56">
        <w:rPr>
          <w:rFonts w:eastAsia="Times New Roman" w:cs="Times New Roman"/>
          <w:sz w:val="24"/>
          <w:szCs w:val="24"/>
          <w:lang w:val="fr-FR" w:eastAsia="fr-FR"/>
        </w:rPr>
        <w:t>O</w:t>
      </w:r>
      <w:r>
        <w:rPr>
          <w:rFonts w:eastAsia="Times New Roman" w:cs="Times New Roman"/>
          <w:sz w:val="24"/>
          <w:szCs w:val="24"/>
          <w:lang w:val="fr-FR" w:eastAsia="fr-FR"/>
        </w:rPr>
        <w:t xml:space="preserve">uvrage </w:t>
      </w:r>
      <w:r w:rsidRPr="00042F56">
        <w:rPr>
          <w:rFonts w:eastAsia="Times New Roman" w:cs="Times New Roman"/>
          <w:sz w:val="24"/>
          <w:szCs w:val="24"/>
          <w:lang w:val="fr-FR" w:eastAsia="fr-FR"/>
        </w:rPr>
        <w:t>C</w:t>
      </w:r>
      <w:r>
        <w:rPr>
          <w:rFonts w:eastAsia="Times New Roman" w:cs="Times New Roman"/>
          <w:sz w:val="24"/>
          <w:szCs w:val="24"/>
          <w:lang w:val="fr-FR" w:eastAsia="fr-FR"/>
        </w:rPr>
        <w:t>ommunale (AMOC) et de sa vulgarisation ;</w:t>
      </w:r>
    </w:p>
    <w:p w14:paraId="464A1AD3" w14:textId="5339BC30" w:rsidR="00C174E2" w:rsidRPr="009209E1" w:rsidRDefault="00C174E2" w:rsidP="00C174E2">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sidRPr="009209E1">
        <w:rPr>
          <w:rFonts w:eastAsia="Times New Roman" w:cs="Times New Roman"/>
          <w:sz w:val="24"/>
          <w:szCs w:val="24"/>
          <w:lang w:val="fr-FR" w:eastAsia="fr-FR"/>
        </w:rPr>
        <w:lastRenderedPageBreak/>
        <w:t>Améliorer et mettre en œuvre l</w:t>
      </w:r>
      <w:r w:rsidR="002310E3">
        <w:rPr>
          <w:rFonts w:eastAsia="Times New Roman" w:cs="Times New Roman"/>
          <w:sz w:val="24"/>
          <w:szCs w:val="24"/>
          <w:lang w:val="fr-FR" w:eastAsia="fr-FR"/>
        </w:rPr>
        <w:t xml:space="preserve">a règlementation en matière d’hygiène et d’assainissement </w:t>
      </w:r>
      <w:r>
        <w:rPr>
          <w:rFonts w:eastAsia="Times New Roman" w:cs="Times New Roman"/>
          <w:sz w:val="24"/>
          <w:szCs w:val="24"/>
          <w:lang w:val="fr-FR" w:eastAsia="fr-FR"/>
        </w:rPr>
        <w:t>dans notre pays tout en prenant en compte l’Approche Fondée sur les Droits Humains (AFDH).</w:t>
      </w:r>
    </w:p>
    <w:p w14:paraId="161BEE0C" w14:textId="77777777" w:rsidR="00F87234" w:rsidRPr="009209E1" w:rsidRDefault="00F87234" w:rsidP="00F87234">
      <w:pPr>
        <w:spacing w:before="200" w:after="80" w:line="240" w:lineRule="auto"/>
        <w:jc w:val="both"/>
        <w:outlineLvl w:val="1"/>
        <w:rPr>
          <w:rFonts w:eastAsia="Times New Roman" w:cs="Times New Roman"/>
          <w:sz w:val="24"/>
          <w:szCs w:val="24"/>
          <w:u w:val="single"/>
          <w:lang w:val="fr-FR" w:eastAsia="fr-FR"/>
        </w:rPr>
      </w:pPr>
      <w:r w:rsidRPr="009209E1">
        <w:rPr>
          <w:rFonts w:eastAsia="Times New Roman" w:cs="Times New Roman"/>
          <w:sz w:val="24"/>
          <w:szCs w:val="24"/>
          <w:u w:val="single"/>
          <w:lang w:val="fr-FR" w:eastAsia="fr-FR"/>
        </w:rPr>
        <w:t>Engagement pour le suivi de la durabilité</w:t>
      </w:r>
    </w:p>
    <w:p w14:paraId="488811EF" w14:textId="1BBB815F"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F21DE9">
        <w:rPr>
          <w:rFonts w:eastAsia="Times New Roman" w:cs="Times New Roman"/>
          <w:i/>
          <w:sz w:val="24"/>
          <w:szCs w:val="24"/>
          <w:lang w:val="fr-FR" w:eastAsia="fr-FR"/>
        </w:rPr>
        <w:t>Déclaration</w:t>
      </w:r>
      <w:r w:rsidRPr="009209E1">
        <w:rPr>
          <w:rFonts w:eastAsia="Times New Roman" w:cs="Times New Roman"/>
          <w:sz w:val="24"/>
          <w:szCs w:val="24"/>
          <w:lang w:val="fr-FR" w:eastAsia="fr-FR"/>
        </w:rPr>
        <w:t xml:space="preserve"> :</w:t>
      </w:r>
      <w:r>
        <w:rPr>
          <w:rFonts w:eastAsia="Times New Roman" w:cs="Times New Roman"/>
          <w:sz w:val="24"/>
          <w:szCs w:val="24"/>
          <w:lang w:val="fr-FR" w:eastAsia="fr-FR"/>
        </w:rPr>
        <w:t xml:space="preserve"> </w:t>
      </w:r>
      <w:r w:rsidR="000A6F75" w:rsidRPr="009209E1">
        <w:rPr>
          <w:rFonts w:eastAsia="Times New Roman" w:cs="Times New Roman"/>
          <w:sz w:val="24"/>
          <w:szCs w:val="24"/>
          <w:lang w:val="fr-FR" w:eastAsia="fr-FR"/>
        </w:rPr>
        <w:t>L</w:t>
      </w:r>
      <w:r w:rsidR="000A6F75">
        <w:rPr>
          <w:rFonts w:eastAsia="Times New Roman" w:cs="Times New Roman"/>
          <w:sz w:val="24"/>
          <w:szCs w:val="24"/>
          <w:lang w:val="fr-FR" w:eastAsia="fr-FR"/>
        </w:rPr>
        <w:t>a DREA-Est</w:t>
      </w:r>
      <w:r w:rsidR="000A6F75" w:rsidRPr="009209E1">
        <w:rPr>
          <w:rFonts w:eastAsia="Times New Roman" w:cs="Times New Roman"/>
          <w:sz w:val="24"/>
          <w:szCs w:val="24"/>
          <w:lang w:val="fr-FR" w:eastAsia="fr-FR"/>
        </w:rPr>
        <w:t xml:space="preserve"> s'engage </w:t>
      </w:r>
      <w:r w:rsidR="000A6F75">
        <w:rPr>
          <w:rFonts w:eastAsia="Times New Roman" w:cs="Times New Roman"/>
          <w:sz w:val="24"/>
          <w:szCs w:val="24"/>
          <w:lang w:val="fr-FR" w:eastAsia="fr-FR"/>
        </w:rPr>
        <w:t xml:space="preserve">à </w:t>
      </w:r>
      <w:r w:rsidR="00593E59">
        <w:rPr>
          <w:rFonts w:eastAsia="Times New Roman" w:cs="Times New Roman"/>
          <w:sz w:val="24"/>
          <w:szCs w:val="24"/>
          <w:lang w:val="fr-FR" w:eastAsia="fr-FR"/>
        </w:rPr>
        <w:t xml:space="preserve">accompagner la commune à </w:t>
      </w:r>
      <w:r w:rsidR="000A6F75">
        <w:rPr>
          <w:rFonts w:eastAsia="Times New Roman" w:cs="Times New Roman"/>
          <w:sz w:val="24"/>
          <w:szCs w:val="24"/>
          <w:lang w:val="fr-FR" w:eastAsia="fr-FR"/>
        </w:rPr>
        <w:t xml:space="preserve">mettre en œuvre toutes les actions concourant à </w:t>
      </w:r>
      <w:r w:rsidR="004C65CB">
        <w:rPr>
          <w:rFonts w:eastAsia="Times New Roman" w:cs="Times New Roman"/>
          <w:sz w:val="24"/>
          <w:szCs w:val="24"/>
          <w:lang w:val="fr-FR" w:eastAsia="fr-FR"/>
        </w:rPr>
        <w:t xml:space="preserve">effectuer des </w:t>
      </w:r>
      <w:r w:rsidRPr="009209E1">
        <w:rPr>
          <w:rFonts w:eastAsia="Times New Roman" w:cs="Times New Roman"/>
          <w:sz w:val="24"/>
          <w:szCs w:val="24"/>
          <w:lang w:val="fr-FR" w:eastAsia="fr-FR"/>
        </w:rPr>
        <w:t xml:space="preserve">contrôles de durabilité et à </w:t>
      </w:r>
      <w:r w:rsidR="004C65CB">
        <w:rPr>
          <w:rFonts w:eastAsia="Times New Roman" w:cs="Times New Roman"/>
          <w:sz w:val="24"/>
          <w:szCs w:val="24"/>
          <w:lang w:val="fr-FR" w:eastAsia="fr-FR"/>
        </w:rPr>
        <w:t xml:space="preserve">les </w:t>
      </w:r>
      <w:r w:rsidRPr="009209E1">
        <w:rPr>
          <w:rFonts w:eastAsia="Times New Roman" w:cs="Times New Roman"/>
          <w:sz w:val="24"/>
          <w:szCs w:val="24"/>
          <w:lang w:val="fr-FR" w:eastAsia="fr-FR"/>
        </w:rPr>
        <w:t xml:space="preserve">poursuivre </w:t>
      </w:r>
      <w:r w:rsidR="004C65CB">
        <w:rPr>
          <w:rFonts w:eastAsia="Times New Roman" w:cs="Times New Roman"/>
          <w:sz w:val="24"/>
          <w:szCs w:val="24"/>
          <w:lang w:val="fr-FR" w:eastAsia="fr-FR"/>
        </w:rPr>
        <w:t xml:space="preserve">périodiquement. </w:t>
      </w:r>
    </w:p>
    <w:p w14:paraId="2724D3EB" w14:textId="77777777" w:rsidR="00F87234" w:rsidRPr="009209E1" w:rsidRDefault="00F87234" w:rsidP="00F87234">
      <w:pPr>
        <w:spacing w:after="120" w:line="220" w:lineRule="atLeast"/>
        <w:jc w:val="both"/>
        <w:outlineLvl w:val="2"/>
        <w:rPr>
          <w:rFonts w:eastAsia="Times New Roman" w:cs="Times New Roman"/>
          <w:sz w:val="24"/>
          <w:szCs w:val="24"/>
          <w:lang w:val="fr-FR" w:eastAsia="fr-FR"/>
        </w:rPr>
      </w:pPr>
    </w:p>
    <w:p w14:paraId="4AE2ACE5" w14:textId="2DB9EF15" w:rsidR="00F87234" w:rsidRPr="009209E1" w:rsidRDefault="00F87234" w:rsidP="00F87234">
      <w:pPr>
        <w:spacing w:after="120" w:line="220" w:lineRule="atLeast"/>
        <w:jc w:val="both"/>
        <w:outlineLvl w:val="2"/>
        <w:rPr>
          <w:rFonts w:eastAsia="Times New Roman" w:cs="Times New Roman"/>
          <w:sz w:val="24"/>
          <w:szCs w:val="24"/>
          <w:lang w:val="fr-FR" w:eastAsia="fr-FR"/>
        </w:rPr>
      </w:pPr>
      <w:r w:rsidRPr="00AA3096">
        <w:rPr>
          <w:rFonts w:eastAsia="Times New Roman" w:cs="Times New Roman"/>
          <w:i/>
          <w:sz w:val="24"/>
          <w:szCs w:val="24"/>
          <w:lang w:val="fr-FR" w:eastAsia="fr-FR"/>
        </w:rPr>
        <w:t>Action</w:t>
      </w:r>
      <w:r w:rsidR="00FA2743">
        <w:rPr>
          <w:rFonts w:eastAsia="Times New Roman" w:cs="Times New Roman"/>
          <w:i/>
          <w:sz w:val="24"/>
          <w:szCs w:val="24"/>
          <w:lang w:val="fr-FR" w:eastAsia="fr-FR"/>
        </w:rPr>
        <w:t>s</w:t>
      </w:r>
      <w:r w:rsidRPr="00AA3096">
        <w:rPr>
          <w:rFonts w:eastAsia="Times New Roman" w:cs="Times New Roman"/>
          <w:i/>
          <w:sz w:val="24"/>
          <w:szCs w:val="24"/>
          <w:lang w:val="fr-FR" w:eastAsia="fr-FR"/>
        </w:rPr>
        <w:t>-clé</w:t>
      </w:r>
      <w:r w:rsidR="00FA2743">
        <w:rPr>
          <w:rFonts w:eastAsia="Times New Roman" w:cs="Times New Roman"/>
          <w:i/>
          <w:sz w:val="24"/>
          <w:szCs w:val="24"/>
          <w:lang w:val="fr-FR" w:eastAsia="fr-FR"/>
        </w:rPr>
        <w:t>s</w:t>
      </w:r>
      <w:r w:rsidRPr="00AA3096">
        <w:rPr>
          <w:rFonts w:eastAsia="Times New Roman" w:cs="Times New Roman"/>
          <w:i/>
          <w:sz w:val="24"/>
          <w:szCs w:val="24"/>
          <w:lang w:val="fr-FR" w:eastAsia="fr-FR"/>
        </w:rPr>
        <w:t xml:space="preserve"> </w:t>
      </w:r>
      <w:r w:rsidRPr="009209E1">
        <w:rPr>
          <w:rFonts w:eastAsia="Times New Roman" w:cs="Times New Roman"/>
          <w:sz w:val="24"/>
          <w:szCs w:val="24"/>
          <w:lang w:val="fr-FR" w:eastAsia="fr-FR"/>
        </w:rPr>
        <w:t xml:space="preserve">: </w:t>
      </w:r>
    </w:p>
    <w:p w14:paraId="710B4799" w14:textId="77777777" w:rsidR="00593E59" w:rsidRPr="00593E59" w:rsidRDefault="00F87234" w:rsidP="00593E59">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sidRPr="009209E1">
        <w:rPr>
          <w:rFonts w:cs="Times New Roman"/>
          <w:iCs/>
          <w:sz w:val="24"/>
          <w:szCs w:val="24"/>
          <w:lang w:val="fr-FR"/>
        </w:rPr>
        <w:t>Inscrire l’exécution périodique des contrôles de durabilité dans les attributions de</w:t>
      </w:r>
      <w:r w:rsidR="00AC2077">
        <w:rPr>
          <w:rFonts w:cs="Times New Roman"/>
          <w:iCs/>
          <w:sz w:val="24"/>
          <w:szCs w:val="24"/>
          <w:lang w:val="fr-FR"/>
        </w:rPr>
        <w:t xml:space="preserve"> la</w:t>
      </w:r>
      <w:r w:rsidRPr="009209E1">
        <w:rPr>
          <w:rFonts w:cs="Times New Roman"/>
          <w:iCs/>
          <w:sz w:val="24"/>
          <w:szCs w:val="24"/>
          <w:lang w:val="fr-FR"/>
        </w:rPr>
        <w:t xml:space="preserve"> </w:t>
      </w:r>
      <w:r w:rsidR="00AC2077">
        <w:rPr>
          <w:rFonts w:cs="Times New Roman"/>
          <w:iCs/>
          <w:sz w:val="24"/>
          <w:szCs w:val="24"/>
          <w:lang w:val="fr-FR"/>
        </w:rPr>
        <w:t>commune</w:t>
      </w:r>
      <w:r w:rsidR="00593E59">
        <w:rPr>
          <w:rFonts w:cs="Times New Roman"/>
          <w:iCs/>
          <w:sz w:val="24"/>
          <w:szCs w:val="24"/>
          <w:lang w:val="fr-FR"/>
        </w:rPr>
        <w:t> ;</w:t>
      </w:r>
    </w:p>
    <w:p w14:paraId="47532354" w14:textId="2302241F" w:rsidR="007F565B" w:rsidRDefault="007F565B" w:rsidP="00FA2743">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eastAsia="Times New Roman" w:cs="Times New Roman"/>
          <w:sz w:val="24"/>
          <w:szCs w:val="24"/>
          <w:lang w:val="fr-FR" w:eastAsia="fr-FR"/>
        </w:rPr>
        <w:t>Effectuer les contrôles de durabilité en matière d’AEPHA ;</w:t>
      </w:r>
    </w:p>
    <w:p w14:paraId="6B6E6397" w14:textId="05A00A75" w:rsidR="00593E59" w:rsidRPr="00FA2743" w:rsidRDefault="0048527E" w:rsidP="0048527E">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eastAsia="Times New Roman" w:cs="Times New Roman"/>
          <w:sz w:val="24"/>
          <w:szCs w:val="24"/>
          <w:lang w:val="fr-FR" w:eastAsia="fr-FR"/>
        </w:rPr>
        <w:t>Elaborer les rapports de suivi et de contrôle de durabilité et les soumettre pour validation à la commune ;</w:t>
      </w:r>
    </w:p>
    <w:p w14:paraId="745C578D" w14:textId="1A7642A8" w:rsidR="00593E59" w:rsidRPr="00FA2743" w:rsidRDefault="00593E59" w:rsidP="00FA2743">
      <w:pPr>
        <w:pStyle w:val="Paragraphedeliste"/>
        <w:numPr>
          <w:ilvl w:val="0"/>
          <w:numId w:val="1"/>
        </w:numPr>
        <w:autoSpaceDE w:val="0"/>
        <w:autoSpaceDN w:val="0"/>
        <w:adjustRightInd w:val="0"/>
        <w:spacing w:after="120" w:line="240" w:lineRule="auto"/>
        <w:jc w:val="both"/>
        <w:rPr>
          <w:rFonts w:eastAsia="Times New Roman" w:cs="Times New Roman"/>
          <w:sz w:val="24"/>
          <w:szCs w:val="24"/>
          <w:lang w:val="fr-FR" w:eastAsia="fr-FR"/>
        </w:rPr>
      </w:pPr>
      <w:r>
        <w:rPr>
          <w:rFonts w:cs="Times New Roman"/>
          <w:iCs/>
          <w:sz w:val="24"/>
          <w:szCs w:val="24"/>
          <w:lang w:val="fr-FR"/>
        </w:rPr>
        <w:t>Renforcer les capacités des structures de gestion</w:t>
      </w:r>
      <w:r w:rsidR="00687E52">
        <w:rPr>
          <w:rFonts w:cs="Times New Roman"/>
          <w:iCs/>
          <w:sz w:val="24"/>
          <w:szCs w:val="24"/>
          <w:lang w:val="fr-FR"/>
        </w:rPr>
        <w:t xml:space="preserve"> responsables de la durabilté.</w:t>
      </w:r>
    </w:p>
    <w:p w14:paraId="5703B630" w14:textId="1CCA5C7D"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Pr>
          <w:rFonts w:eastAsia="Times New Roman" w:cs="Times New Roman"/>
          <w:b/>
          <w:bCs/>
          <w:kern w:val="36"/>
          <w:sz w:val="28"/>
          <w:szCs w:val="28"/>
          <w:lang w:val="fr-FR" w:eastAsia="fr-FR"/>
        </w:rPr>
        <w:t>Article 5 : E</w:t>
      </w:r>
      <w:r w:rsidRPr="009209E1">
        <w:rPr>
          <w:rFonts w:eastAsia="Times New Roman" w:cs="Times New Roman"/>
          <w:b/>
          <w:bCs/>
          <w:kern w:val="36"/>
          <w:sz w:val="28"/>
          <w:szCs w:val="28"/>
          <w:lang w:val="fr-FR" w:eastAsia="fr-FR"/>
        </w:rPr>
        <w:t>ngagements de</w:t>
      </w:r>
      <w:r w:rsidR="00F23EFD">
        <w:rPr>
          <w:rFonts w:eastAsia="Times New Roman" w:cs="Times New Roman"/>
          <w:b/>
          <w:bCs/>
          <w:kern w:val="36"/>
          <w:sz w:val="28"/>
          <w:szCs w:val="28"/>
          <w:lang w:val="fr-FR" w:eastAsia="fr-FR"/>
        </w:rPr>
        <w:t xml:space="preserve"> la commune</w:t>
      </w:r>
      <w:r w:rsidRPr="009209E1">
        <w:rPr>
          <w:rFonts w:eastAsia="Times New Roman" w:cs="Times New Roman"/>
          <w:b/>
          <w:bCs/>
          <w:kern w:val="36"/>
          <w:sz w:val="28"/>
          <w:szCs w:val="28"/>
          <w:lang w:val="fr-FR" w:eastAsia="fr-FR"/>
        </w:rPr>
        <w:t xml:space="preserve"> </w:t>
      </w:r>
    </w:p>
    <w:p w14:paraId="447123E2" w14:textId="053660AB"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AA3096">
        <w:rPr>
          <w:rFonts w:eastAsia="Times New Roman" w:cs="Times New Roman"/>
          <w:i/>
          <w:sz w:val="24"/>
          <w:szCs w:val="24"/>
          <w:lang w:val="fr-FR" w:eastAsia="fr-FR"/>
        </w:rPr>
        <w:t>Déclaration</w:t>
      </w:r>
      <w:r w:rsidRPr="009209E1">
        <w:rPr>
          <w:rFonts w:eastAsia="Times New Roman" w:cs="Times New Roman"/>
          <w:sz w:val="24"/>
          <w:szCs w:val="24"/>
          <w:lang w:val="fr-FR" w:eastAsia="fr-FR"/>
        </w:rPr>
        <w:t xml:space="preserve"> : L</w:t>
      </w:r>
      <w:r w:rsidR="00983F69">
        <w:rPr>
          <w:rFonts w:eastAsia="Times New Roman" w:cs="Times New Roman"/>
          <w:sz w:val="24"/>
          <w:szCs w:val="24"/>
          <w:lang w:val="fr-FR" w:eastAsia="fr-FR"/>
        </w:rPr>
        <w:t xml:space="preserve">a </w:t>
      </w:r>
      <w:r w:rsidR="00983F69" w:rsidRPr="00241A5A">
        <w:rPr>
          <w:rFonts w:eastAsia="Times New Roman" w:cs="Times New Roman"/>
          <w:sz w:val="24"/>
          <w:szCs w:val="24"/>
          <w:lang w:val="fr-FR" w:eastAsia="fr-FR"/>
        </w:rPr>
        <w:t>commune</w:t>
      </w:r>
      <w:r w:rsidRPr="00241A5A">
        <w:rPr>
          <w:rFonts w:eastAsia="Times New Roman" w:cs="Times New Roman"/>
          <w:sz w:val="24"/>
          <w:szCs w:val="24"/>
          <w:lang w:val="fr-FR" w:eastAsia="fr-FR"/>
        </w:rPr>
        <w:t xml:space="preserve"> s'engage à</w:t>
      </w:r>
      <w:r w:rsidR="00983F69" w:rsidRPr="00241A5A">
        <w:rPr>
          <w:rFonts w:eastAsia="Times New Roman" w:cs="Times New Roman"/>
          <w:sz w:val="24"/>
          <w:szCs w:val="24"/>
          <w:lang w:val="fr-FR" w:eastAsia="fr-FR"/>
        </w:rPr>
        <w:t xml:space="preserve"> assumer sa responsabilité</w:t>
      </w:r>
      <w:r w:rsidRPr="00241A5A">
        <w:rPr>
          <w:rFonts w:eastAsia="Times New Roman" w:cs="Times New Roman"/>
          <w:sz w:val="24"/>
          <w:szCs w:val="24"/>
          <w:lang w:val="fr-FR" w:eastAsia="fr-FR"/>
        </w:rPr>
        <w:t xml:space="preserve"> </w:t>
      </w:r>
      <w:r w:rsidR="00983F69" w:rsidRPr="00241A5A">
        <w:rPr>
          <w:rFonts w:eastAsia="Times New Roman" w:cs="Times New Roman"/>
          <w:sz w:val="24"/>
          <w:szCs w:val="24"/>
          <w:lang w:val="fr-FR" w:eastAsia="fr-FR"/>
        </w:rPr>
        <w:t>de maitre d’ouvrage et</w:t>
      </w:r>
      <w:r w:rsidR="00241A5A" w:rsidRPr="00241A5A">
        <w:rPr>
          <w:rFonts w:eastAsia="Times New Roman" w:cs="Times New Roman"/>
          <w:sz w:val="24"/>
          <w:szCs w:val="24"/>
          <w:lang w:val="fr-FR" w:eastAsia="fr-FR"/>
        </w:rPr>
        <w:t xml:space="preserve"> la durabilité</w:t>
      </w:r>
      <w:r w:rsidR="00241A5A">
        <w:rPr>
          <w:rFonts w:eastAsia="Times New Roman" w:cs="Times New Roman"/>
          <w:sz w:val="24"/>
          <w:szCs w:val="24"/>
          <w:lang w:val="fr-FR" w:eastAsia="fr-FR"/>
        </w:rPr>
        <w:t xml:space="preserve"> des actions </w:t>
      </w:r>
      <w:r w:rsidRPr="009209E1">
        <w:rPr>
          <w:rFonts w:eastAsia="Times New Roman" w:cs="Times New Roman"/>
          <w:sz w:val="24"/>
          <w:szCs w:val="24"/>
          <w:lang w:val="fr-FR" w:eastAsia="fr-FR"/>
        </w:rPr>
        <w:t>en matière d’eau, d’hygiène et d’assainissement.</w:t>
      </w:r>
    </w:p>
    <w:p w14:paraId="437A63C7" w14:textId="77777777" w:rsidR="00F87234" w:rsidRPr="009209E1" w:rsidRDefault="00F87234" w:rsidP="00F87234">
      <w:pPr>
        <w:spacing w:before="200" w:after="80" w:line="240" w:lineRule="auto"/>
        <w:jc w:val="both"/>
        <w:outlineLvl w:val="1"/>
        <w:rPr>
          <w:rFonts w:eastAsia="Times New Roman" w:cs="Times New Roman"/>
          <w:sz w:val="24"/>
          <w:szCs w:val="24"/>
          <w:lang w:val="fr-FR" w:eastAsia="fr-FR"/>
        </w:rPr>
      </w:pPr>
      <w:r w:rsidRPr="00AA3096">
        <w:rPr>
          <w:rFonts w:eastAsia="Times New Roman" w:cs="Times New Roman"/>
          <w:i/>
          <w:sz w:val="24"/>
          <w:szCs w:val="24"/>
          <w:lang w:val="fr-FR" w:eastAsia="fr-FR"/>
        </w:rPr>
        <w:t>Actions-clés</w:t>
      </w:r>
      <w:r w:rsidRPr="009209E1">
        <w:rPr>
          <w:rFonts w:eastAsia="Times New Roman" w:cs="Times New Roman"/>
          <w:sz w:val="24"/>
          <w:szCs w:val="24"/>
          <w:lang w:val="fr-FR" w:eastAsia="fr-FR"/>
        </w:rPr>
        <w:t> :</w:t>
      </w:r>
    </w:p>
    <w:p w14:paraId="4952987E" w14:textId="75B7F5D7" w:rsidR="00F87234" w:rsidRDefault="00241A5A" w:rsidP="00F87234">
      <w:pPr>
        <w:pStyle w:val="Paragraphedeliste"/>
        <w:numPr>
          <w:ilvl w:val="0"/>
          <w:numId w:val="7"/>
        </w:numPr>
        <w:spacing w:before="200" w:after="80" w:line="240" w:lineRule="auto"/>
        <w:jc w:val="both"/>
        <w:outlineLvl w:val="1"/>
        <w:rPr>
          <w:rFonts w:eastAsia="Times New Roman" w:cs="Times New Roman"/>
          <w:sz w:val="24"/>
          <w:szCs w:val="24"/>
          <w:lang w:val="fr-FR" w:eastAsia="fr-FR"/>
        </w:rPr>
      </w:pPr>
      <w:r>
        <w:rPr>
          <w:rFonts w:eastAsia="Times New Roman" w:cs="Times New Roman"/>
          <w:sz w:val="24"/>
          <w:szCs w:val="24"/>
          <w:lang w:val="fr-FR" w:eastAsia="fr-FR"/>
        </w:rPr>
        <w:t xml:space="preserve">Mettre en place un dispositif de suivi </w:t>
      </w:r>
      <w:r w:rsidR="0036698E">
        <w:rPr>
          <w:rFonts w:eastAsia="Times New Roman" w:cs="Times New Roman"/>
          <w:sz w:val="24"/>
          <w:szCs w:val="24"/>
          <w:lang w:val="fr-FR" w:eastAsia="fr-FR"/>
        </w:rPr>
        <w:t>évaluation du contrôle de durabilité en matière d’AEPHA ;</w:t>
      </w:r>
    </w:p>
    <w:p w14:paraId="2D5F3736" w14:textId="53F35E06" w:rsidR="0036698E" w:rsidRPr="009209E1" w:rsidRDefault="0036698E" w:rsidP="00F87234">
      <w:pPr>
        <w:pStyle w:val="Paragraphedeliste"/>
        <w:numPr>
          <w:ilvl w:val="0"/>
          <w:numId w:val="7"/>
        </w:numPr>
        <w:spacing w:before="200" w:after="80" w:line="240" w:lineRule="auto"/>
        <w:jc w:val="both"/>
        <w:outlineLvl w:val="1"/>
        <w:rPr>
          <w:rFonts w:eastAsia="Times New Roman" w:cs="Times New Roman"/>
          <w:sz w:val="24"/>
          <w:szCs w:val="24"/>
          <w:lang w:val="fr-FR" w:eastAsia="fr-FR"/>
        </w:rPr>
      </w:pPr>
      <w:r>
        <w:rPr>
          <w:rFonts w:eastAsia="Times New Roman" w:cs="Times New Roman"/>
          <w:sz w:val="24"/>
          <w:szCs w:val="24"/>
          <w:lang w:val="fr-FR" w:eastAsia="fr-FR"/>
        </w:rPr>
        <w:t>Inscrire une ligne budgétaire pour le contrôle de la durabilité en matière d’AEPHA ;</w:t>
      </w:r>
    </w:p>
    <w:p w14:paraId="00B0F364" w14:textId="560F996C" w:rsidR="00F87234" w:rsidRPr="009209E1" w:rsidRDefault="00F87234" w:rsidP="00F87234">
      <w:pPr>
        <w:pStyle w:val="Paragraphedeliste"/>
        <w:numPr>
          <w:ilvl w:val="0"/>
          <w:numId w:val="7"/>
        </w:numPr>
        <w:spacing w:before="200" w:after="80" w:line="240" w:lineRule="auto"/>
        <w:jc w:val="both"/>
        <w:outlineLvl w:val="1"/>
        <w:rPr>
          <w:rFonts w:eastAsia="Times New Roman" w:cs="Times New Roman"/>
          <w:sz w:val="24"/>
          <w:szCs w:val="24"/>
          <w:lang w:val="fr-FR" w:eastAsia="fr-FR"/>
        </w:rPr>
      </w:pPr>
      <w:r w:rsidRPr="009209E1">
        <w:rPr>
          <w:rFonts w:eastAsia="Times New Roman" w:cs="Times New Roman"/>
          <w:sz w:val="24"/>
          <w:szCs w:val="24"/>
          <w:lang w:val="fr-FR" w:eastAsia="fr-FR"/>
        </w:rPr>
        <w:t xml:space="preserve">Plaidoyer auprès des partenaires techniques et financiers </w:t>
      </w:r>
      <w:r w:rsidR="0036698E">
        <w:rPr>
          <w:rFonts w:eastAsia="Times New Roman" w:cs="Times New Roman"/>
          <w:sz w:val="24"/>
          <w:szCs w:val="24"/>
          <w:lang w:val="fr-FR" w:eastAsia="fr-FR"/>
        </w:rPr>
        <w:t xml:space="preserve">de la commune </w:t>
      </w:r>
      <w:r w:rsidRPr="009209E1">
        <w:rPr>
          <w:rFonts w:eastAsia="Times New Roman" w:cs="Times New Roman"/>
          <w:sz w:val="24"/>
          <w:szCs w:val="24"/>
          <w:lang w:val="fr-FR" w:eastAsia="fr-FR"/>
        </w:rPr>
        <w:t xml:space="preserve">pour la synergie et la convergence des différents appuis afin d’assurer la durabilité à l’échelle de l’ensemble des investissements </w:t>
      </w:r>
      <w:r w:rsidR="0036698E">
        <w:rPr>
          <w:rFonts w:eastAsia="Times New Roman" w:cs="Times New Roman"/>
          <w:sz w:val="24"/>
          <w:szCs w:val="24"/>
          <w:lang w:val="fr-FR" w:eastAsia="fr-FR"/>
        </w:rPr>
        <w:t>du ressort communal ;</w:t>
      </w:r>
    </w:p>
    <w:p w14:paraId="0CEE7E7A" w14:textId="571AB0A3" w:rsidR="00F87234" w:rsidRPr="002F79C4" w:rsidRDefault="002F79C4" w:rsidP="002F79C4">
      <w:pPr>
        <w:pStyle w:val="Paragraphedeliste"/>
        <w:numPr>
          <w:ilvl w:val="0"/>
          <w:numId w:val="7"/>
        </w:numPr>
        <w:spacing w:before="200" w:after="80" w:line="240" w:lineRule="auto"/>
        <w:jc w:val="both"/>
        <w:outlineLvl w:val="1"/>
        <w:rPr>
          <w:rFonts w:eastAsia="Times New Roman" w:cs="Times New Roman"/>
          <w:sz w:val="24"/>
          <w:szCs w:val="24"/>
          <w:lang w:val="fr-FR" w:eastAsia="fr-FR"/>
        </w:rPr>
      </w:pPr>
      <w:r>
        <w:rPr>
          <w:rFonts w:eastAsia="Times New Roman" w:cs="Times New Roman"/>
          <w:sz w:val="24"/>
          <w:szCs w:val="24"/>
          <w:lang w:val="fr-FR" w:eastAsia="fr-FR"/>
        </w:rPr>
        <w:t xml:space="preserve">Examiner et mettre en œuvre les recommandations issues des </w:t>
      </w:r>
      <w:r w:rsidR="00F87234" w:rsidRPr="002F79C4">
        <w:rPr>
          <w:rFonts w:eastAsia="Times New Roman" w:cs="Times New Roman"/>
          <w:sz w:val="24"/>
          <w:szCs w:val="24"/>
          <w:lang w:val="fr-FR" w:eastAsia="fr-FR"/>
        </w:rPr>
        <w:t>rapports de contrôle de la durabilité</w:t>
      </w:r>
      <w:r w:rsidR="004F7B55">
        <w:rPr>
          <w:rFonts w:eastAsia="Times New Roman" w:cs="Times New Roman"/>
          <w:sz w:val="24"/>
          <w:szCs w:val="24"/>
          <w:lang w:val="fr-FR" w:eastAsia="fr-FR"/>
        </w:rPr>
        <w:t xml:space="preserve"> en matière d’AEPHA lors des sessions du conseil municipal</w:t>
      </w:r>
      <w:r w:rsidR="00F87234" w:rsidRPr="002F79C4">
        <w:rPr>
          <w:rFonts w:eastAsia="Times New Roman" w:cs="Times New Roman"/>
          <w:sz w:val="24"/>
          <w:szCs w:val="24"/>
          <w:lang w:val="fr-FR" w:eastAsia="fr-FR"/>
        </w:rPr>
        <w:t>.</w:t>
      </w:r>
    </w:p>
    <w:p w14:paraId="3476C090" w14:textId="77777777" w:rsidR="00F87234" w:rsidRPr="006B69FF" w:rsidRDefault="00F87234" w:rsidP="00F87234">
      <w:pPr>
        <w:pStyle w:val="Default"/>
        <w:spacing w:before="240" w:line="276" w:lineRule="auto"/>
        <w:jc w:val="both"/>
        <w:rPr>
          <w:rFonts w:asciiTheme="minorHAnsi" w:hAnsiTheme="minorHAnsi"/>
          <w:b/>
          <w:bCs/>
          <w:sz w:val="28"/>
          <w:szCs w:val="20"/>
          <w:lang w:val="fr-FR"/>
        </w:rPr>
      </w:pPr>
      <w:r>
        <w:rPr>
          <w:rFonts w:asciiTheme="minorHAnsi" w:hAnsiTheme="minorHAnsi"/>
          <w:b/>
          <w:bCs/>
          <w:sz w:val="28"/>
          <w:szCs w:val="20"/>
          <w:lang w:val="fr-FR"/>
        </w:rPr>
        <w:t>Article 6 :</w:t>
      </w:r>
      <w:r w:rsidRPr="006B69FF">
        <w:rPr>
          <w:rFonts w:asciiTheme="minorHAnsi" w:hAnsiTheme="minorHAnsi"/>
          <w:b/>
          <w:bCs/>
          <w:sz w:val="28"/>
          <w:szCs w:val="20"/>
          <w:lang w:val="fr-FR"/>
        </w:rPr>
        <w:t xml:space="preserve"> </w:t>
      </w:r>
      <w:r>
        <w:rPr>
          <w:rFonts w:asciiTheme="minorHAnsi" w:hAnsiTheme="minorHAnsi"/>
          <w:b/>
          <w:bCs/>
          <w:sz w:val="28"/>
          <w:szCs w:val="20"/>
          <w:lang w:val="fr-FR"/>
        </w:rPr>
        <w:t>E</w:t>
      </w:r>
      <w:r w:rsidRPr="006B69FF">
        <w:rPr>
          <w:rFonts w:asciiTheme="minorHAnsi" w:hAnsiTheme="minorHAnsi"/>
          <w:b/>
          <w:bCs/>
          <w:sz w:val="28"/>
          <w:szCs w:val="20"/>
          <w:lang w:val="fr-FR"/>
        </w:rPr>
        <w:t xml:space="preserve">ntrée en vigueur </w:t>
      </w:r>
    </w:p>
    <w:p w14:paraId="4AC612EA" w14:textId="77777777" w:rsidR="00F87234" w:rsidRPr="006B69FF" w:rsidRDefault="00F87234" w:rsidP="00F87234">
      <w:pPr>
        <w:pStyle w:val="Default"/>
        <w:spacing w:before="240" w:line="276" w:lineRule="auto"/>
        <w:jc w:val="both"/>
        <w:rPr>
          <w:rFonts w:asciiTheme="minorHAnsi" w:hAnsiTheme="minorHAnsi"/>
          <w:bCs/>
          <w:szCs w:val="20"/>
          <w:lang w:val="fr-FR"/>
        </w:rPr>
      </w:pPr>
      <w:r>
        <w:rPr>
          <w:rFonts w:asciiTheme="minorHAnsi" w:hAnsiTheme="minorHAnsi"/>
          <w:bCs/>
          <w:szCs w:val="20"/>
          <w:lang w:val="fr-FR"/>
        </w:rPr>
        <w:t xml:space="preserve">Le présent pacte </w:t>
      </w:r>
      <w:r w:rsidRPr="006B69FF">
        <w:rPr>
          <w:rFonts w:asciiTheme="minorHAnsi" w:hAnsiTheme="minorHAnsi"/>
          <w:bCs/>
          <w:szCs w:val="20"/>
          <w:lang w:val="fr-FR"/>
        </w:rPr>
        <w:t xml:space="preserve">entre en vigueur à </w:t>
      </w:r>
      <w:r>
        <w:rPr>
          <w:rFonts w:asciiTheme="minorHAnsi" w:hAnsiTheme="minorHAnsi"/>
          <w:bCs/>
          <w:szCs w:val="20"/>
          <w:lang w:val="fr-FR"/>
        </w:rPr>
        <w:t>compter de sa date de signature par les deux parties.</w:t>
      </w:r>
      <w:r w:rsidRPr="006B69FF">
        <w:rPr>
          <w:rFonts w:asciiTheme="minorHAnsi" w:hAnsiTheme="minorHAnsi"/>
          <w:bCs/>
          <w:szCs w:val="20"/>
          <w:lang w:val="fr-FR"/>
        </w:rPr>
        <w:t xml:space="preserve"> </w:t>
      </w:r>
    </w:p>
    <w:p w14:paraId="2BD07EDA" w14:textId="77777777" w:rsidR="00F87234" w:rsidRPr="006B69FF" w:rsidRDefault="00F87234" w:rsidP="00F87234">
      <w:pPr>
        <w:pStyle w:val="Default"/>
        <w:spacing w:before="240" w:line="276" w:lineRule="auto"/>
        <w:jc w:val="both"/>
        <w:rPr>
          <w:rFonts w:asciiTheme="minorHAnsi" w:hAnsiTheme="minorHAnsi"/>
          <w:b/>
          <w:bCs/>
          <w:sz w:val="28"/>
          <w:szCs w:val="20"/>
          <w:lang w:val="fr-FR"/>
        </w:rPr>
      </w:pPr>
      <w:r>
        <w:rPr>
          <w:rFonts w:asciiTheme="minorHAnsi" w:hAnsiTheme="minorHAnsi"/>
          <w:b/>
          <w:bCs/>
          <w:sz w:val="28"/>
          <w:szCs w:val="20"/>
          <w:lang w:val="fr-FR"/>
        </w:rPr>
        <w:t>Article 7 :</w:t>
      </w:r>
      <w:r w:rsidRPr="006B69FF">
        <w:rPr>
          <w:rFonts w:asciiTheme="minorHAnsi" w:hAnsiTheme="minorHAnsi"/>
          <w:b/>
          <w:bCs/>
          <w:sz w:val="28"/>
          <w:szCs w:val="20"/>
          <w:lang w:val="fr-FR"/>
        </w:rPr>
        <w:t xml:space="preserve"> </w:t>
      </w:r>
      <w:r>
        <w:rPr>
          <w:rFonts w:asciiTheme="minorHAnsi" w:hAnsiTheme="minorHAnsi"/>
          <w:b/>
          <w:bCs/>
          <w:sz w:val="28"/>
          <w:szCs w:val="20"/>
          <w:lang w:val="fr-FR"/>
        </w:rPr>
        <w:t>D</w:t>
      </w:r>
      <w:r w:rsidRPr="006B69FF">
        <w:rPr>
          <w:rFonts w:asciiTheme="minorHAnsi" w:hAnsiTheme="minorHAnsi"/>
          <w:b/>
          <w:bCs/>
          <w:sz w:val="28"/>
          <w:szCs w:val="20"/>
          <w:lang w:val="fr-FR"/>
        </w:rPr>
        <w:t>urée de validité</w:t>
      </w:r>
    </w:p>
    <w:p w14:paraId="789F3946" w14:textId="0BB0AB2D" w:rsidR="00F87234" w:rsidRPr="006B69FF" w:rsidRDefault="00F87234" w:rsidP="00F87234">
      <w:pPr>
        <w:pStyle w:val="Default"/>
        <w:spacing w:before="240" w:line="276" w:lineRule="auto"/>
        <w:jc w:val="both"/>
        <w:rPr>
          <w:rFonts w:asciiTheme="minorHAnsi" w:hAnsiTheme="minorHAnsi"/>
          <w:bCs/>
          <w:szCs w:val="20"/>
          <w:lang w:val="fr-FR"/>
        </w:rPr>
      </w:pPr>
      <w:r w:rsidRPr="00112117">
        <w:rPr>
          <w:rFonts w:asciiTheme="minorHAnsi" w:hAnsiTheme="minorHAnsi"/>
          <w:bCs/>
          <w:szCs w:val="20"/>
          <w:lang w:val="fr-FR"/>
        </w:rPr>
        <w:t>Le présent pacte est valable jusqu’au 31</w:t>
      </w:r>
      <w:r w:rsidR="00C7088D">
        <w:rPr>
          <w:rFonts w:asciiTheme="minorHAnsi" w:hAnsiTheme="minorHAnsi"/>
          <w:bCs/>
          <w:szCs w:val="20"/>
          <w:lang w:val="fr-FR"/>
        </w:rPr>
        <w:t xml:space="preserve"> Décembre </w:t>
      </w:r>
      <w:r w:rsidRPr="00112117">
        <w:rPr>
          <w:rFonts w:asciiTheme="minorHAnsi" w:hAnsiTheme="minorHAnsi"/>
          <w:bCs/>
          <w:szCs w:val="20"/>
          <w:lang w:val="fr-FR"/>
        </w:rPr>
        <w:t>203</w:t>
      </w:r>
      <w:r w:rsidR="00C7088D">
        <w:rPr>
          <w:rFonts w:asciiTheme="minorHAnsi" w:hAnsiTheme="minorHAnsi"/>
          <w:bCs/>
          <w:szCs w:val="20"/>
          <w:lang w:val="fr-FR"/>
        </w:rPr>
        <w:t>1.</w:t>
      </w:r>
    </w:p>
    <w:p w14:paraId="0F652898" w14:textId="77777777" w:rsidR="00F87234" w:rsidRPr="006B69FF" w:rsidRDefault="00F87234" w:rsidP="00F87234">
      <w:pPr>
        <w:pStyle w:val="Default"/>
        <w:spacing w:before="240" w:line="276" w:lineRule="auto"/>
        <w:jc w:val="both"/>
        <w:rPr>
          <w:rFonts w:asciiTheme="minorHAnsi" w:hAnsiTheme="minorHAnsi"/>
          <w:b/>
          <w:bCs/>
          <w:sz w:val="28"/>
          <w:szCs w:val="20"/>
          <w:lang w:val="fr-FR"/>
        </w:rPr>
      </w:pPr>
      <w:r>
        <w:rPr>
          <w:rFonts w:asciiTheme="minorHAnsi" w:hAnsiTheme="minorHAnsi"/>
          <w:b/>
          <w:bCs/>
          <w:sz w:val="28"/>
          <w:szCs w:val="20"/>
          <w:lang w:val="fr-FR"/>
        </w:rPr>
        <w:t>Article 8 :</w:t>
      </w:r>
      <w:r w:rsidRPr="006B69FF">
        <w:rPr>
          <w:rFonts w:asciiTheme="minorHAnsi" w:hAnsiTheme="minorHAnsi"/>
          <w:b/>
          <w:bCs/>
          <w:sz w:val="28"/>
          <w:szCs w:val="20"/>
          <w:lang w:val="fr-FR"/>
        </w:rPr>
        <w:t xml:space="preserve"> </w:t>
      </w:r>
      <w:r>
        <w:rPr>
          <w:rFonts w:asciiTheme="minorHAnsi" w:hAnsiTheme="minorHAnsi"/>
          <w:b/>
          <w:bCs/>
          <w:sz w:val="28"/>
          <w:szCs w:val="20"/>
          <w:lang w:val="fr-FR"/>
        </w:rPr>
        <w:t>Révision</w:t>
      </w:r>
    </w:p>
    <w:p w14:paraId="36D313EE" w14:textId="0DE444AA" w:rsidR="00F87234" w:rsidRPr="006B69FF" w:rsidRDefault="00F87234" w:rsidP="00F87234">
      <w:pPr>
        <w:pStyle w:val="Default"/>
        <w:spacing w:before="240" w:line="276" w:lineRule="auto"/>
        <w:jc w:val="both"/>
        <w:rPr>
          <w:rFonts w:asciiTheme="minorHAnsi" w:hAnsiTheme="minorHAnsi"/>
          <w:bCs/>
          <w:szCs w:val="20"/>
          <w:lang w:val="fr-FR"/>
        </w:rPr>
      </w:pPr>
      <w:r>
        <w:rPr>
          <w:rFonts w:asciiTheme="minorHAnsi" w:hAnsiTheme="minorHAnsi"/>
          <w:bCs/>
          <w:szCs w:val="20"/>
          <w:lang w:val="fr-FR"/>
        </w:rPr>
        <w:t>Le présent pacte peut être révisé ou modifié</w:t>
      </w:r>
      <w:r w:rsidRPr="006B69FF">
        <w:rPr>
          <w:rFonts w:asciiTheme="minorHAnsi" w:hAnsiTheme="minorHAnsi"/>
          <w:bCs/>
          <w:szCs w:val="20"/>
          <w:lang w:val="fr-FR"/>
        </w:rPr>
        <w:t xml:space="preserve"> </w:t>
      </w:r>
      <w:r w:rsidR="00C7088D">
        <w:rPr>
          <w:rFonts w:asciiTheme="minorHAnsi" w:hAnsiTheme="minorHAnsi"/>
          <w:bCs/>
          <w:szCs w:val="20"/>
          <w:lang w:val="fr-FR"/>
        </w:rPr>
        <w:t>avec l’</w:t>
      </w:r>
      <w:r w:rsidRPr="006B69FF">
        <w:rPr>
          <w:rFonts w:asciiTheme="minorHAnsi" w:hAnsiTheme="minorHAnsi"/>
          <w:bCs/>
          <w:szCs w:val="20"/>
          <w:lang w:val="fr-FR"/>
        </w:rPr>
        <w:t xml:space="preserve">accord </w:t>
      </w:r>
      <w:r w:rsidR="00C7088D">
        <w:rPr>
          <w:rFonts w:asciiTheme="minorHAnsi" w:hAnsiTheme="minorHAnsi"/>
          <w:bCs/>
          <w:szCs w:val="20"/>
          <w:lang w:val="fr-FR"/>
        </w:rPr>
        <w:t xml:space="preserve">des deux (02) </w:t>
      </w:r>
      <w:r w:rsidRPr="006B69FF">
        <w:rPr>
          <w:rFonts w:asciiTheme="minorHAnsi" w:hAnsiTheme="minorHAnsi"/>
          <w:bCs/>
          <w:szCs w:val="20"/>
          <w:lang w:val="fr-FR"/>
        </w:rPr>
        <w:t>parties en fonction des nécessités de contrôle et de maîtrise de tous risques pour la durabilité des investissements en matière d’</w:t>
      </w:r>
      <w:r>
        <w:rPr>
          <w:rFonts w:asciiTheme="minorHAnsi" w:hAnsiTheme="minorHAnsi"/>
          <w:bCs/>
          <w:szCs w:val="20"/>
          <w:lang w:val="fr-FR"/>
        </w:rPr>
        <w:t xml:space="preserve">eau </w:t>
      </w:r>
      <w:r w:rsidRPr="006B69FF">
        <w:rPr>
          <w:rFonts w:asciiTheme="minorHAnsi" w:hAnsiTheme="minorHAnsi"/>
          <w:bCs/>
          <w:szCs w:val="20"/>
          <w:lang w:val="fr-FR"/>
        </w:rPr>
        <w:t>potable</w:t>
      </w:r>
      <w:r>
        <w:rPr>
          <w:rFonts w:asciiTheme="minorHAnsi" w:hAnsiTheme="minorHAnsi"/>
          <w:bCs/>
          <w:szCs w:val="20"/>
          <w:lang w:val="fr-FR"/>
        </w:rPr>
        <w:t>, d’hygiène et d’assainissement</w:t>
      </w:r>
      <w:r w:rsidRPr="006B69FF">
        <w:rPr>
          <w:rFonts w:asciiTheme="minorHAnsi" w:hAnsiTheme="minorHAnsi"/>
          <w:bCs/>
          <w:szCs w:val="20"/>
          <w:lang w:val="fr-FR"/>
        </w:rPr>
        <w:t xml:space="preserve">. </w:t>
      </w:r>
    </w:p>
    <w:p w14:paraId="5AB05A97" w14:textId="77777777" w:rsidR="00F87234" w:rsidRPr="008D43F7" w:rsidRDefault="00F87234" w:rsidP="00F87234">
      <w:pPr>
        <w:pStyle w:val="Default"/>
        <w:spacing w:before="240" w:line="276" w:lineRule="auto"/>
        <w:jc w:val="both"/>
        <w:rPr>
          <w:rFonts w:asciiTheme="minorHAnsi" w:hAnsiTheme="minorHAnsi"/>
          <w:b/>
          <w:bCs/>
          <w:sz w:val="28"/>
          <w:szCs w:val="20"/>
          <w:lang w:val="fr-FR"/>
        </w:rPr>
      </w:pPr>
      <w:r>
        <w:rPr>
          <w:rFonts w:asciiTheme="minorHAnsi" w:hAnsiTheme="minorHAnsi"/>
          <w:b/>
          <w:bCs/>
          <w:sz w:val="28"/>
          <w:szCs w:val="20"/>
          <w:lang w:val="fr-FR"/>
        </w:rPr>
        <w:lastRenderedPageBreak/>
        <w:t>Article 9 :</w:t>
      </w:r>
      <w:r w:rsidRPr="008D43F7">
        <w:rPr>
          <w:rFonts w:asciiTheme="minorHAnsi" w:hAnsiTheme="minorHAnsi"/>
          <w:b/>
          <w:bCs/>
          <w:sz w:val="28"/>
          <w:szCs w:val="20"/>
          <w:lang w:val="fr-FR"/>
        </w:rPr>
        <w:t xml:space="preserve"> </w:t>
      </w:r>
      <w:r>
        <w:rPr>
          <w:rFonts w:asciiTheme="minorHAnsi" w:hAnsiTheme="minorHAnsi"/>
          <w:b/>
          <w:bCs/>
          <w:sz w:val="28"/>
          <w:szCs w:val="20"/>
          <w:lang w:val="fr-FR"/>
        </w:rPr>
        <w:t>R</w:t>
      </w:r>
      <w:r w:rsidRPr="008D43F7">
        <w:rPr>
          <w:rFonts w:asciiTheme="minorHAnsi" w:hAnsiTheme="minorHAnsi"/>
          <w:b/>
          <w:bCs/>
          <w:sz w:val="28"/>
          <w:szCs w:val="20"/>
          <w:lang w:val="fr-FR"/>
        </w:rPr>
        <w:t xml:space="preserve">èglement des litiges </w:t>
      </w:r>
    </w:p>
    <w:p w14:paraId="3A90377C" w14:textId="77777777" w:rsidR="00F87234" w:rsidRPr="006B69FF" w:rsidRDefault="00F87234" w:rsidP="00F87234">
      <w:pPr>
        <w:pStyle w:val="Default"/>
        <w:spacing w:before="240" w:line="276" w:lineRule="auto"/>
        <w:jc w:val="both"/>
        <w:rPr>
          <w:rFonts w:asciiTheme="minorHAnsi" w:hAnsiTheme="minorHAnsi"/>
          <w:bCs/>
          <w:szCs w:val="20"/>
          <w:lang w:val="fr-FR"/>
        </w:rPr>
      </w:pPr>
      <w:r w:rsidRPr="006B69FF">
        <w:rPr>
          <w:rFonts w:asciiTheme="minorHAnsi" w:hAnsiTheme="minorHAnsi"/>
          <w:bCs/>
          <w:szCs w:val="20"/>
          <w:lang w:val="fr-FR"/>
        </w:rPr>
        <w:t>Les litiges qui surviendraient de l’exécution ou de l’interpré</w:t>
      </w:r>
      <w:r>
        <w:rPr>
          <w:rFonts w:asciiTheme="minorHAnsi" w:hAnsiTheme="minorHAnsi"/>
          <w:bCs/>
          <w:szCs w:val="20"/>
          <w:lang w:val="fr-FR"/>
        </w:rPr>
        <w:t>tation du présent pacte</w:t>
      </w:r>
      <w:r w:rsidRPr="006B69FF">
        <w:rPr>
          <w:rFonts w:asciiTheme="minorHAnsi" w:hAnsiTheme="minorHAnsi"/>
          <w:bCs/>
          <w:szCs w:val="20"/>
          <w:lang w:val="fr-FR"/>
        </w:rPr>
        <w:t xml:space="preserve"> seront réglés à l’amiable</w:t>
      </w:r>
      <w:r>
        <w:rPr>
          <w:rFonts w:asciiTheme="minorHAnsi" w:hAnsiTheme="minorHAnsi"/>
          <w:bCs/>
          <w:szCs w:val="20"/>
          <w:lang w:val="fr-FR"/>
        </w:rPr>
        <w:t xml:space="preserve"> par voie de concertation</w:t>
      </w:r>
      <w:r w:rsidRPr="006B69FF">
        <w:rPr>
          <w:rFonts w:asciiTheme="minorHAnsi" w:hAnsiTheme="minorHAnsi"/>
          <w:bCs/>
          <w:szCs w:val="20"/>
          <w:lang w:val="fr-FR"/>
        </w:rPr>
        <w:t xml:space="preserve">. </w:t>
      </w:r>
    </w:p>
    <w:p w14:paraId="49AD67B6" w14:textId="1560C410" w:rsidR="00F87234" w:rsidRPr="006B69FF" w:rsidRDefault="00F87234" w:rsidP="00F87234">
      <w:pPr>
        <w:pStyle w:val="Default"/>
        <w:spacing w:before="240" w:line="276" w:lineRule="auto"/>
        <w:jc w:val="both"/>
        <w:rPr>
          <w:rFonts w:asciiTheme="minorHAnsi" w:hAnsiTheme="minorHAnsi"/>
          <w:b/>
          <w:bCs/>
          <w:szCs w:val="20"/>
          <w:lang w:val="fr-FR"/>
        </w:rPr>
      </w:pPr>
      <w:r>
        <w:rPr>
          <w:rFonts w:asciiTheme="minorHAnsi" w:hAnsiTheme="minorHAnsi"/>
          <w:b/>
          <w:bCs/>
          <w:szCs w:val="20"/>
          <w:lang w:val="fr-FR"/>
        </w:rPr>
        <w:t xml:space="preserve">Fait à </w:t>
      </w:r>
      <w:r w:rsidR="00C7088D">
        <w:rPr>
          <w:rFonts w:asciiTheme="minorHAnsi" w:hAnsiTheme="minorHAnsi"/>
          <w:b/>
          <w:bCs/>
          <w:szCs w:val="20"/>
          <w:lang w:val="fr-FR"/>
        </w:rPr>
        <w:t>…………….</w:t>
      </w:r>
      <w:r w:rsidRPr="006B69FF">
        <w:rPr>
          <w:rFonts w:asciiTheme="minorHAnsi" w:hAnsiTheme="minorHAnsi"/>
          <w:b/>
          <w:bCs/>
          <w:szCs w:val="20"/>
          <w:lang w:val="fr-FR"/>
        </w:rPr>
        <w:t xml:space="preserve"> en </w:t>
      </w:r>
      <w:r>
        <w:rPr>
          <w:rFonts w:asciiTheme="minorHAnsi" w:hAnsiTheme="minorHAnsi"/>
          <w:b/>
          <w:bCs/>
          <w:szCs w:val="20"/>
          <w:lang w:val="fr-FR"/>
        </w:rPr>
        <w:t xml:space="preserve">deux </w:t>
      </w:r>
      <w:r w:rsidRPr="006B69FF">
        <w:rPr>
          <w:rFonts w:asciiTheme="minorHAnsi" w:hAnsiTheme="minorHAnsi"/>
          <w:b/>
          <w:bCs/>
          <w:szCs w:val="20"/>
          <w:lang w:val="fr-FR"/>
        </w:rPr>
        <w:t xml:space="preserve">exemplaires originaux, le </w:t>
      </w:r>
      <w:r>
        <w:rPr>
          <w:rFonts w:asciiTheme="minorHAnsi" w:hAnsiTheme="minorHAnsi"/>
          <w:b/>
          <w:bCs/>
          <w:szCs w:val="20"/>
          <w:lang w:val="fr-FR"/>
        </w:rPr>
        <w:t>………………………………20</w:t>
      </w:r>
      <w:r w:rsidR="00C7088D">
        <w:rPr>
          <w:rFonts w:asciiTheme="minorHAnsi" w:hAnsiTheme="minorHAnsi"/>
          <w:b/>
          <w:bCs/>
          <w:szCs w:val="20"/>
          <w:lang w:val="fr-FR"/>
        </w:rPr>
        <w:t>21</w:t>
      </w:r>
      <w:r w:rsidRPr="006B69FF">
        <w:rPr>
          <w:rFonts w:asciiTheme="minorHAnsi" w:hAnsiTheme="minorHAnsi"/>
          <w:b/>
          <w:bCs/>
          <w:szCs w:val="20"/>
          <w:lang w:val="fr-FR"/>
        </w:rPr>
        <w:t>.</w:t>
      </w:r>
    </w:p>
    <w:p w14:paraId="1C709EE4"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r w:rsidRPr="009209E1">
        <w:rPr>
          <w:rFonts w:eastAsia="Times New Roman" w:cs="Times New Roman"/>
          <w:b/>
          <w:bCs/>
          <w:kern w:val="36"/>
          <w:sz w:val="28"/>
          <w:szCs w:val="28"/>
          <w:lang w:val="fr-FR" w:eastAsia="fr-FR"/>
        </w:rPr>
        <w:t>Signatures</w:t>
      </w:r>
    </w:p>
    <w:p w14:paraId="278C4847"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p>
    <w:p w14:paraId="4BBD8F27"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87234" w:rsidRPr="00C7088D" w14:paraId="39600AEF" w14:textId="77777777" w:rsidTr="003C707D">
        <w:trPr>
          <w:jc w:val="center"/>
        </w:trPr>
        <w:tc>
          <w:tcPr>
            <w:tcW w:w="4531" w:type="dxa"/>
          </w:tcPr>
          <w:p w14:paraId="4229B052" w14:textId="61443FC7" w:rsidR="00F87234" w:rsidRPr="009209E1" w:rsidRDefault="00C7088D" w:rsidP="003C707D">
            <w:pPr>
              <w:spacing w:after="120"/>
              <w:rPr>
                <w:rFonts w:cs="Times New Roman"/>
                <w:b/>
                <w:sz w:val="24"/>
                <w:szCs w:val="24"/>
                <w:lang w:val="fr-FR"/>
              </w:rPr>
            </w:pPr>
            <w:r>
              <w:rPr>
                <w:rFonts w:cs="Times New Roman"/>
                <w:b/>
                <w:sz w:val="24"/>
                <w:szCs w:val="24"/>
                <w:lang w:val="fr-FR"/>
              </w:rPr>
              <w:t>La Directrice Régionale</w:t>
            </w:r>
            <w:r w:rsidR="00F87234" w:rsidRPr="009209E1">
              <w:rPr>
                <w:rFonts w:cs="Times New Roman"/>
                <w:b/>
                <w:sz w:val="24"/>
                <w:szCs w:val="24"/>
                <w:lang w:val="fr-FR"/>
              </w:rPr>
              <w:t xml:space="preserve"> l’Eau et de l’Assainissement</w:t>
            </w:r>
            <w:r>
              <w:rPr>
                <w:rFonts w:cs="Times New Roman"/>
                <w:b/>
                <w:sz w:val="24"/>
                <w:szCs w:val="24"/>
                <w:lang w:val="fr-FR"/>
              </w:rPr>
              <w:t xml:space="preserve"> de l’Est</w:t>
            </w:r>
          </w:p>
        </w:tc>
        <w:tc>
          <w:tcPr>
            <w:tcW w:w="4531" w:type="dxa"/>
          </w:tcPr>
          <w:p w14:paraId="545E1BDF" w14:textId="4DD83CED" w:rsidR="00F87234" w:rsidRPr="009209E1" w:rsidRDefault="00C7088D" w:rsidP="003C707D">
            <w:pPr>
              <w:spacing w:after="120"/>
              <w:jc w:val="right"/>
              <w:rPr>
                <w:rFonts w:cs="Times New Roman"/>
                <w:b/>
                <w:sz w:val="24"/>
                <w:szCs w:val="24"/>
                <w:lang w:val="fr-FR"/>
              </w:rPr>
            </w:pPr>
            <w:r>
              <w:rPr>
                <w:rFonts w:cs="Times New Roman"/>
                <w:b/>
                <w:sz w:val="24"/>
                <w:szCs w:val="24"/>
                <w:lang w:val="fr-FR"/>
              </w:rPr>
              <w:t>Le Maire de la Commune</w:t>
            </w:r>
          </w:p>
        </w:tc>
      </w:tr>
    </w:tbl>
    <w:p w14:paraId="34905342" w14:textId="77777777" w:rsidR="00F87234" w:rsidRPr="009209E1" w:rsidRDefault="00F87234" w:rsidP="00F87234">
      <w:pPr>
        <w:spacing w:after="120"/>
        <w:ind w:left="4860" w:hanging="4860"/>
        <w:rPr>
          <w:rFonts w:cs="Times New Roman"/>
          <w:sz w:val="24"/>
          <w:szCs w:val="24"/>
          <w:lang w:val="fr-FR"/>
        </w:rPr>
      </w:pPr>
    </w:p>
    <w:p w14:paraId="1FD6DC0D" w14:textId="77777777" w:rsidR="00F87234" w:rsidRPr="009209E1" w:rsidRDefault="00F87234" w:rsidP="00F87234">
      <w:pPr>
        <w:spacing w:after="120"/>
        <w:ind w:left="4860" w:hanging="4860"/>
        <w:rPr>
          <w:rFonts w:cs="Times New Roman"/>
          <w:sz w:val="24"/>
          <w:szCs w:val="24"/>
          <w:highlight w:val="yellow"/>
          <w:lang w:val="fr-FR"/>
        </w:rPr>
      </w:pPr>
    </w:p>
    <w:p w14:paraId="10C4A6BB"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p>
    <w:p w14:paraId="633D1CC3"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p>
    <w:p w14:paraId="3A8553F6" w14:textId="77777777" w:rsidR="00F87234" w:rsidRPr="009209E1" w:rsidRDefault="00F87234" w:rsidP="00F87234">
      <w:pPr>
        <w:spacing w:before="600" w:after="80" w:line="240" w:lineRule="auto"/>
        <w:outlineLvl w:val="0"/>
        <w:rPr>
          <w:rFonts w:eastAsia="Times New Roman" w:cs="Times New Roman"/>
          <w:b/>
          <w:bCs/>
          <w:kern w:val="36"/>
          <w:sz w:val="28"/>
          <w:szCs w:val="28"/>
          <w:lang w:val="fr-FR" w:eastAsia="fr-FR"/>
        </w:rPr>
      </w:pPr>
    </w:p>
    <w:p w14:paraId="27F2C628" w14:textId="77777777" w:rsidR="00F87234" w:rsidRPr="009209E1" w:rsidRDefault="00F87234" w:rsidP="00F87234">
      <w:pPr>
        <w:rPr>
          <w:rFonts w:eastAsia="Times New Roman" w:cs="Times New Roman"/>
          <w:b/>
          <w:bCs/>
          <w:kern w:val="36"/>
          <w:sz w:val="28"/>
          <w:szCs w:val="28"/>
          <w:lang w:val="fr-FR" w:eastAsia="fr-FR"/>
        </w:rPr>
      </w:pPr>
      <w:r w:rsidRPr="009209E1">
        <w:rPr>
          <w:rFonts w:eastAsia="Times New Roman" w:cs="Times New Roman"/>
          <w:b/>
          <w:bCs/>
          <w:kern w:val="36"/>
          <w:sz w:val="28"/>
          <w:szCs w:val="28"/>
          <w:lang w:val="fr-FR" w:eastAsia="fr-FR"/>
        </w:rPr>
        <w:br w:type="page"/>
      </w:r>
    </w:p>
    <w:p w14:paraId="27A8B271" w14:textId="77777777" w:rsidR="00F87234" w:rsidRPr="009209E1" w:rsidRDefault="00F87234" w:rsidP="00F87234">
      <w:pPr>
        <w:pStyle w:val="Titre1"/>
        <w:jc w:val="center"/>
        <w:rPr>
          <w:rFonts w:asciiTheme="minorHAnsi" w:hAnsiTheme="minorHAnsi"/>
          <w:color w:val="auto"/>
        </w:rPr>
      </w:pPr>
      <w:r w:rsidRPr="009209E1">
        <w:rPr>
          <w:rFonts w:asciiTheme="minorHAnsi" w:hAnsiTheme="minorHAnsi"/>
          <w:color w:val="auto"/>
        </w:rPr>
        <w:lastRenderedPageBreak/>
        <w:t>ANNEXE</w:t>
      </w:r>
      <w:r>
        <w:rPr>
          <w:rFonts w:asciiTheme="minorHAnsi" w:hAnsiTheme="minorHAnsi"/>
          <w:color w:val="auto"/>
        </w:rPr>
        <w:t xml:space="preserve"> 1</w:t>
      </w:r>
    </w:p>
    <w:p w14:paraId="0DD25E96" w14:textId="77777777" w:rsidR="00F87234" w:rsidRPr="00112117" w:rsidRDefault="00F87234" w:rsidP="00F87234">
      <w:pPr>
        <w:pStyle w:val="Sansinterligne"/>
        <w:rPr>
          <w:sz w:val="24"/>
          <w:szCs w:val="24"/>
        </w:rPr>
      </w:pPr>
      <w:r w:rsidRPr="00112117">
        <w:rPr>
          <w:b/>
          <w:sz w:val="24"/>
          <w:szCs w:val="24"/>
        </w:rPr>
        <w:t>DESCRIPTION DU PLAN DE TRAVAIL BIANNUEL 2019-2020 ENTRE LE GOUVERNEMENT DU BURKINA FASO (REPRÉSENTÉ PAR LE MINISTÈRE DE L’EAU ET DE L’ASSAINISSEMENT) ET LE FONDS DES NATIONS UNIES POUR L’ENFANCE (UNICEF) COMPOSANTE EAU, HYGIÈNE ET ASSAINISSEMENT.</w:t>
      </w:r>
    </w:p>
    <w:p w14:paraId="5A83698C" w14:textId="77777777" w:rsidR="00F87234" w:rsidRDefault="00F87234" w:rsidP="00F87234">
      <w:pPr>
        <w:pStyle w:val="Sansinterligne"/>
        <w:rPr>
          <w:sz w:val="24"/>
          <w:szCs w:val="24"/>
        </w:rPr>
      </w:pPr>
    </w:p>
    <w:p w14:paraId="7E74FD84" w14:textId="77777777" w:rsidR="00F87234" w:rsidRDefault="00F87234" w:rsidP="00F87234">
      <w:pPr>
        <w:pStyle w:val="Sansinterligne"/>
        <w:rPr>
          <w:sz w:val="24"/>
          <w:szCs w:val="24"/>
        </w:rPr>
      </w:pPr>
    </w:p>
    <w:p w14:paraId="692EB31A" w14:textId="77777777" w:rsidR="00F87234" w:rsidRPr="00112117" w:rsidRDefault="00F87234" w:rsidP="00F87234">
      <w:pPr>
        <w:tabs>
          <w:tab w:val="left" w:pos="720"/>
        </w:tabs>
        <w:spacing w:after="60"/>
        <w:jc w:val="both"/>
        <w:rPr>
          <w:rFonts w:cs="Times New Roman"/>
          <w:sz w:val="24"/>
          <w:szCs w:val="24"/>
          <w:lang w:val="fr-FR"/>
        </w:rPr>
      </w:pPr>
      <w:r w:rsidRPr="00112117">
        <w:rPr>
          <w:rFonts w:cs="Times New Roman"/>
          <w:sz w:val="24"/>
          <w:szCs w:val="24"/>
          <w:lang w:val="fr-FR"/>
        </w:rPr>
        <w:t>La Composante WASH du Programme aura un rôle essentiel et fédérateur à jouer pour la mise en œuvre des politiques et programmes EP&amp;A, et la mobilisation des ressources financières. Le programme WASH continuera à jouer son leadership au niveau national pour l’accélération de l’atteinte des ODD grâce à un appui pour plus d’attention sur les questions et interventions en assainissement. Le programme renforcera également ses interventions d’eau, d’assainissement et d’hygiène aux niveaux communautaire, des institutions sanitaires et scolaires et dans les situations d’urgence, en collaboration avec les autres composantes (Santé/Nutrition, Education, Protection, Communication) ainsi qu’avec les partenaires du secteur WASH dans le pays. Des approches innovantes seront également promues pour l’atteinte des résultats de façon durable. Les axes stratégiques du programme pour la période de 2018-2020 sont définis comme il suit :</w:t>
      </w:r>
    </w:p>
    <w:p w14:paraId="3F99D9EA"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Contribution à l’amélioration de l’environnement favorable au niveau du secteur WASH</w:t>
      </w:r>
    </w:p>
    <w:p w14:paraId="0C49CE50"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Passage à l’échelle progressif des Approches Communautaires d’Assainissement Total</w:t>
      </w:r>
    </w:p>
    <w:p w14:paraId="067C808C"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Appui à la lutte contre la malnutrition aigüe par la mise en œuvre de la stratégie WASH in Nutrition</w:t>
      </w:r>
    </w:p>
    <w:p w14:paraId="715C3826"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Participation au développement d’un environnement physique favorable dans les institutions scolaires par la mise en œuvre des activités WASH dans les écoles primaires</w:t>
      </w:r>
    </w:p>
    <w:p w14:paraId="79E2F9F8"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Promotion du traitement et du stockage hygiénique de l’eau de boisson à domicile et suivi régulier de la qualité de l'eau de boisson</w:t>
      </w:r>
    </w:p>
    <w:p w14:paraId="139C9C27"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Professionnalisation des systèmes de foration</w:t>
      </w:r>
    </w:p>
    <w:p w14:paraId="7A1F3DC9"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 xml:space="preserve">Recherche et innovation  </w:t>
      </w:r>
    </w:p>
    <w:p w14:paraId="1B923C03"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Renforcement de la maîtrise d’œuvre des infrastructures WASH au niveau communal</w:t>
      </w:r>
    </w:p>
    <w:p w14:paraId="5414F975"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Préparation et réponse aux urgences</w:t>
      </w:r>
    </w:p>
    <w:p w14:paraId="43B2EA73" w14:textId="77777777" w:rsidR="00F87234" w:rsidRPr="00112117" w:rsidRDefault="00F87234" w:rsidP="00F87234">
      <w:pPr>
        <w:pStyle w:val="Paragraphedeliste"/>
        <w:numPr>
          <w:ilvl w:val="0"/>
          <w:numId w:val="12"/>
        </w:numPr>
        <w:tabs>
          <w:tab w:val="left" w:pos="720"/>
        </w:tabs>
        <w:spacing w:after="60" w:line="240" w:lineRule="auto"/>
        <w:jc w:val="both"/>
        <w:rPr>
          <w:rFonts w:cs="Times New Roman"/>
          <w:sz w:val="24"/>
          <w:szCs w:val="24"/>
          <w:lang w:val="fr-FR"/>
        </w:rPr>
      </w:pPr>
      <w:r w:rsidRPr="00112117">
        <w:rPr>
          <w:rFonts w:cs="Times New Roman"/>
          <w:sz w:val="24"/>
          <w:szCs w:val="24"/>
          <w:lang w:val="fr-FR"/>
        </w:rPr>
        <w:t>Maintien du leadership de l’UNICEF dans le secteur WASH (Urgence)</w:t>
      </w:r>
    </w:p>
    <w:p w14:paraId="41D91BAA" w14:textId="77777777" w:rsidR="00F87234" w:rsidRPr="00112117" w:rsidRDefault="00F87234" w:rsidP="00F87234">
      <w:pPr>
        <w:pStyle w:val="Sansinterligne"/>
        <w:rPr>
          <w:sz w:val="24"/>
          <w:szCs w:val="24"/>
        </w:rPr>
      </w:pPr>
      <w:r w:rsidRPr="00112117">
        <w:rPr>
          <w:rFonts w:cs="Times New Roman"/>
          <w:sz w:val="24"/>
          <w:szCs w:val="24"/>
        </w:rPr>
        <w:t xml:space="preserve">Sur la base des résultats </w:t>
      </w:r>
      <w:r>
        <w:rPr>
          <w:rFonts w:cs="Times New Roman"/>
          <w:sz w:val="24"/>
          <w:szCs w:val="24"/>
        </w:rPr>
        <w:t xml:space="preserve">à </w:t>
      </w:r>
      <w:r w:rsidRPr="00112117">
        <w:rPr>
          <w:rFonts w:cs="Times New Roman"/>
          <w:sz w:val="24"/>
          <w:szCs w:val="24"/>
        </w:rPr>
        <w:t xml:space="preserve"> miparcours, ce plan de travail sera réajusté ci nécessaire, avant le démarrage des activités de l’année 2020.</w:t>
      </w:r>
    </w:p>
    <w:p w14:paraId="41071316" w14:textId="77777777" w:rsidR="00F87234" w:rsidRDefault="00F87234" w:rsidP="00F87234">
      <w:pPr>
        <w:pStyle w:val="Sansinterligne"/>
      </w:pPr>
    </w:p>
    <w:p w14:paraId="47741406" w14:textId="77777777" w:rsidR="00F87234" w:rsidRDefault="00F87234" w:rsidP="00F87234">
      <w:pPr>
        <w:pStyle w:val="Sansinterligne"/>
      </w:pPr>
    </w:p>
    <w:p w14:paraId="4B310CA3" w14:textId="77777777" w:rsidR="00F87234" w:rsidRDefault="00F87234" w:rsidP="00F87234">
      <w:pPr>
        <w:pStyle w:val="Sansinterligne"/>
        <w:rPr>
          <w:sz w:val="24"/>
          <w:szCs w:val="24"/>
        </w:rPr>
      </w:pPr>
    </w:p>
    <w:p w14:paraId="33BE969E" w14:textId="77777777" w:rsidR="00F87234" w:rsidRDefault="00F87234" w:rsidP="00F87234">
      <w:pPr>
        <w:pStyle w:val="Sansinterligne"/>
        <w:rPr>
          <w:sz w:val="24"/>
          <w:szCs w:val="24"/>
        </w:rPr>
      </w:pPr>
    </w:p>
    <w:p w14:paraId="31A4F73A" w14:textId="77777777" w:rsidR="00F87234" w:rsidRDefault="00F87234" w:rsidP="00F87234">
      <w:pPr>
        <w:pStyle w:val="Sansinterligne"/>
        <w:rPr>
          <w:sz w:val="24"/>
          <w:szCs w:val="24"/>
        </w:rPr>
      </w:pPr>
    </w:p>
    <w:p w14:paraId="20AD3F05" w14:textId="77777777" w:rsidR="00F87234" w:rsidRDefault="00F87234" w:rsidP="00F87234">
      <w:pPr>
        <w:pStyle w:val="Sansinterligne"/>
        <w:rPr>
          <w:sz w:val="24"/>
          <w:szCs w:val="24"/>
        </w:rPr>
      </w:pPr>
    </w:p>
    <w:p w14:paraId="31575937" w14:textId="77777777" w:rsidR="00F87234" w:rsidRDefault="00F87234" w:rsidP="00F87234">
      <w:pPr>
        <w:pStyle w:val="Sansinterligne"/>
        <w:rPr>
          <w:sz w:val="24"/>
          <w:szCs w:val="24"/>
        </w:rPr>
      </w:pPr>
    </w:p>
    <w:p w14:paraId="7F0667DF" w14:textId="77777777" w:rsidR="00F87234" w:rsidRDefault="00F87234" w:rsidP="00F87234">
      <w:pPr>
        <w:pStyle w:val="Sansinterligne"/>
        <w:rPr>
          <w:sz w:val="24"/>
          <w:szCs w:val="24"/>
        </w:rPr>
      </w:pPr>
    </w:p>
    <w:p w14:paraId="33CBCE7F" w14:textId="77777777" w:rsidR="00F87234" w:rsidRDefault="00F87234" w:rsidP="00F87234">
      <w:pPr>
        <w:pStyle w:val="Sansinterligne"/>
        <w:rPr>
          <w:sz w:val="24"/>
          <w:szCs w:val="24"/>
        </w:rPr>
      </w:pPr>
    </w:p>
    <w:p w14:paraId="2CBDBAF9" w14:textId="77777777" w:rsidR="00F87234" w:rsidRDefault="00F87234" w:rsidP="00F87234">
      <w:pPr>
        <w:pStyle w:val="Sansinterligne"/>
        <w:rPr>
          <w:sz w:val="24"/>
          <w:szCs w:val="24"/>
        </w:rPr>
      </w:pPr>
    </w:p>
    <w:p w14:paraId="05BABE53" w14:textId="77777777" w:rsidR="00F87234" w:rsidRDefault="00F87234" w:rsidP="00F87234">
      <w:pPr>
        <w:pStyle w:val="Sansinterligne"/>
        <w:rPr>
          <w:sz w:val="24"/>
          <w:szCs w:val="24"/>
        </w:rPr>
      </w:pPr>
    </w:p>
    <w:tbl>
      <w:tblPr>
        <w:tblStyle w:val="Grilledutableau"/>
        <w:tblpPr w:leftFromText="141" w:rightFromText="141" w:vertAnchor="text" w:horzAnchor="margin" w:tblpXSpec="center" w:tblpY="-336"/>
        <w:tblW w:w="10719" w:type="dxa"/>
        <w:tblLook w:val="04A0" w:firstRow="1" w:lastRow="0" w:firstColumn="1" w:lastColumn="0" w:noHBand="0" w:noVBand="1"/>
      </w:tblPr>
      <w:tblGrid>
        <w:gridCol w:w="2709"/>
        <w:gridCol w:w="8010"/>
      </w:tblGrid>
      <w:tr w:rsidR="00F87234" w:rsidRPr="00DB4879" w14:paraId="719EBE8E" w14:textId="77777777" w:rsidTr="003C707D">
        <w:trPr>
          <w:trHeight w:val="629"/>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41DCA" w14:textId="77777777" w:rsidR="00F87234" w:rsidRDefault="00F87234" w:rsidP="003C707D">
            <w:pPr>
              <w:rPr>
                <w:rFonts w:cs="Times New Roman"/>
                <w:b/>
                <w:sz w:val="20"/>
                <w:szCs w:val="20"/>
                <w:lang w:val="fr-FR"/>
              </w:rPr>
            </w:pPr>
            <w:r>
              <w:rPr>
                <w:rFonts w:cs="Times New Roman"/>
                <w:b/>
                <w:sz w:val="20"/>
                <w:szCs w:val="20"/>
                <w:lang w:val="fr-FR"/>
              </w:rPr>
              <w:lastRenderedPageBreak/>
              <w:t>Priorité(s) nationale(s)</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7AB98" w14:textId="77777777" w:rsidR="00F87234" w:rsidRDefault="00F87234" w:rsidP="003C707D">
            <w:pPr>
              <w:autoSpaceDE w:val="0"/>
              <w:autoSpaceDN w:val="0"/>
              <w:adjustRightInd w:val="0"/>
              <w:spacing w:before="120" w:after="120"/>
              <w:jc w:val="both"/>
              <w:rPr>
                <w:rFonts w:cs="Times New Roman"/>
                <w:bCs/>
                <w:sz w:val="20"/>
                <w:szCs w:val="20"/>
                <w:lang w:val="fr-FR"/>
              </w:rPr>
            </w:pPr>
            <w:r>
              <w:rPr>
                <w:rFonts w:cs="Times New Roman"/>
                <w:bCs/>
                <w:sz w:val="20"/>
                <w:szCs w:val="20"/>
                <w:lang w:val="fr-FR"/>
              </w:rPr>
              <w:t>Garantir l’accès universel à l’eau potable et aux services d’assainissement adéquat à toute la population d’ici 2030 [ODD, PNDES, PNAEP,PNAEUE]</w:t>
            </w:r>
          </w:p>
        </w:tc>
      </w:tr>
      <w:tr w:rsidR="00F87234" w:rsidRPr="00DB4879" w14:paraId="0B940438" w14:textId="77777777" w:rsidTr="003C707D">
        <w:trPr>
          <w:trHeight w:val="696"/>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153B4" w14:textId="77777777" w:rsidR="00F87234" w:rsidRDefault="00F87234" w:rsidP="003C707D">
            <w:pPr>
              <w:rPr>
                <w:rFonts w:cs="Times New Roman"/>
                <w:b/>
                <w:sz w:val="20"/>
                <w:szCs w:val="20"/>
                <w:lang w:val="fr-FR"/>
              </w:rPr>
            </w:pPr>
            <w:r>
              <w:rPr>
                <w:rFonts w:cs="Times New Roman"/>
                <w:b/>
                <w:sz w:val="20"/>
                <w:szCs w:val="20"/>
                <w:lang w:val="fr-FR"/>
              </w:rPr>
              <w:t>Effet(s) et produit(s) de l’UNDAF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525FD" w14:textId="77777777" w:rsidR="00F87234" w:rsidRDefault="00F87234" w:rsidP="003C707D">
            <w:pPr>
              <w:spacing w:before="60" w:after="60"/>
              <w:rPr>
                <w:rFonts w:cs="Times New Roman"/>
                <w:b/>
                <w:bCs/>
                <w:sz w:val="20"/>
                <w:szCs w:val="20"/>
                <w:lang w:val="fr-FR"/>
              </w:rPr>
            </w:pPr>
            <w:r>
              <w:rPr>
                <w:rFonts w:cs="Times New Roman"/>
                <w:b/>
                <w:bCs/>
                <w:sz w:val="20"/>
                <w:szCs w:val="20"/>
                <w:lang w:val="fr-FR"/>
              </w:rPr>
              <w:t>Effet 2 : La qualité du capital humain est améliorée</w:t>
            </w:r>
          </w:p>
          <w:p w14:paraId="52BF2FA7" w14:textId="77777777" w:rsidR="00F87234" w:rsidRDefault="00F87234" w:rsidP="003C707D">
            <w:pPr>
              <w:rPr>
                <w:rFonts w:cs="Times New Roman"/>
                <w:sz w:val="20"/>
                <w:szCs w:val="20"/>
                <w:lang w:val="fr-FR"/>
              </w:rPr>
            </w:pPr>
            <w:r>
              <w:rPr>
                <w:rFonts w:cs="Times New Roman"/>
                <w:b/>
                <w:sz w:val="20"/>
                <w:szCs w:val="20"/>
                <w:lang w:val="fr-FR"/>
              </w:rPr>
              <w:t>Produit 2.2</w:t>
            </w:r>
            <w:r>
              <w:rPr>
                <w:rFonts w:cs="Times New Roman"/>
                <w:sz w:val="20"/>
                <w:szCs w:val="20"/>
                <w:lang w:val="fr-FR"/>
              </w:rPr>
              <w:t> : La couverture effective des interventions essentielles (à gain rapide) de santé, d’eau, d’hygiène, d’assainissement et de nutrition pour la mère, le nouveau-né et l’enfant est accrue</w:t>
            </w:r>
          </w:p>
        </w:tc>
      </w:tr>
      <w:tr w:rsidR="00F87234" w:rsidRPr="00DB4879" w14:paraId="51EE6A5B" w14:textId="77777777" w:rsidTr="003C707D">
        <w:trPr>
          <w:trHeight w:val="912"/>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72970F" w14:textId="77777777" w:rsidR="00F87234" w:rsidRDefault="00F87234" w:rsidP="003C707D">
            <w:pPr>
              <w:rPr>
                <w:rFonts w:cs="Times New Roman"/>
                <w:b/>
                <w:sz w:val="20"/>
                <w:szCs w:val="20"/>
                <w:lang w:val="fr-FR"/>
              </w:rPr>
            </w:pPr>
            <w:r>
              <w:rPr>
                <w:rFonts w:cs="Times New Roman"/>
                <w:b/>
                <w:sz w:val="20"/>
                <w:szCs w:val="20"/>
                <w:lang w:val="fr-FR"/>
              </w:rPr>
              <w:t>Résultats de la Composante du Programme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9F58F" w14:textId="77777777" w:rsidR="00F87234" w:rsidRDefault="00F87234" w:rsidP="003C707D">
            <w:pPr>
              <w:spacing w:before="120"/>
              <w:jc w:val="both"/>
              <w:rPr>
                <w:rFonts w:cs="Times New Roman"/>
                <w:sz w:val="20"/>
                <w:szCs w:val="20"/>
                <w:highlight w:val="lightGray"/>
                <w:lang w:val="fr-FR"/>
              </w:rPr>
            </w:pPr>
            <w:r>
              <w:rPr>
                <w:rFonts w:cs="Times New Roman"/>
                <w:bCs/>
                <w:sz w:val="20"/>
                <w:szCs w:val="20"/>
                <w:lang w:val="fr-FR"/>
              </w:rPr>
              <w:t>Produit 3 : D’ici fin 2020, Les enfants vivant en milieu rural disposent d’un meilleur accès à une eau de qualité, un environnement salubre et un assainissement durable dans les communautés, écoles et centres de santé</w:t>
            </w:r>
          </w:p>
        </w:tc>
      </w:tr>
      <w:tr w:rsidR="00F87234" w:rsidRPr="00DB4879" w14:paraId="227337B5" w14:textId="77777777" w:rsidTr="003C707D">
        <w:trPr>
          <w:trHeight w:val="2222"/>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30531" w14:textId="77777777" w:rsidR="00F87234" w:rsidRDefault="00F87234" w:rsidP="003C707D">
            <w:pPr>
              <w:rPr>
                <w:rFonts w:cs="Times New Roman"/>
                <w:b/>
                <w:sz w:val="20"/>
                <w:szCs w:val="20"/>
                <w:lang w:val="fr-FR"/>
              </w:rPr>
            </w:pPr>
            <w:r>
              <w:rPr>
                <w:rFonts w:cs="Times New Roman"/>
                <w:b/>
                <w:sz w:val="20"/>
                <w:szCs w:val="20"/>
                <w:lang w:val="fr-FR"/>
              </w:rPr>
              <w:t xml:space="preserve">Produits :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B045D" w14:textId="77777777" w:rsidR="00F87234" w:rsidRDefault="00F87234" w:rsidP="003C707D">
            <w:pPr>
              <w:jc w:val="both"/>
              <w:rPr>
                <w:rFonts w:cs="Times New Roman"/>
                <w:sz w:val="20"/>
                <w:szCs w:val="20"/>
                <w:lang w:val="fr-FR"/>
              </w:rPr>
            </w:pPr>
          </w:p>
          <w:p w14:paraId="43033C47" w14:textId="77777777" w:rsidR="00F87234" w:rsidRDefault="00F87234" w:rsidP="003C707D">
            <w:pPr>
              <w:jc w:val="both"/>
              <w:rPr>
                <w:rFonts w:cs="Times New Roman"/>
                <w:sz w:val="20"/>
                <w:szCs w:val="20"/>
                <w:lang w:val="fr-FR"/>
              </w:rPr>
            </w:pPr>
            <w:r>
              <w:rPr>
                <w:rFonts w:cs="Times New Roman"/>
                <w:sz w:val="20"/>
                <w:szCs w:val="20"/>
                <w:lang w:val="fr-FR"/>
              </w:rPr>
              <w:t>Produit 3.1 : Les services techniques sont dotés de capacités renforcées pour offrir de meilleurs services en matière d’eau potable, d’assainissement et d’hygiène en milieu rural</w:t>
            </w:r>
          </w:p>
          <w:p w14:paraId="6E2C371F" w14:textId="77777777" w:rsidR="00F87234" w:rsidRDefault="00F87234" w:rsidP="003C707D">
            <w:pPr>
              <w:jc w:val="both"/>
              <w:rPr>
                <w:rFonts w:cs="Times New Roman"/>
                <w:sz w:val="20"/>
                <w:szCs w:val="20"/>
                <w:lang w:val="fr-FR"/>
              </w:rPr>
            </w:pPr>
          </w:p>
          <w:p w14:paraId="314B9D78" w14:textId="77777777" w:rsidR="00F87234" w:rsidRDefault="00F87234" w:rsidP="003C707D">
            <w:pPr>
              <w:jc w:val="both"/>
              <w:rPr>
                <w:rFonts w:cs="Times New Roman"/>
                <w:sz w:val="20"/>
                <w:szCs w:val="20"/>
                <w:lang w:val="fr-FR"/>
              </w:rPr>
            </w:pPr>
            <w:r>
              <w:rPr>
                <w:rFonts w:cs="Times New Roman"/>
                <w:sz w:val="20"/>
                <w:szCs w:val="20"/>
                <w:lang w:val="fr-FR"/>
              </w:rPr>
              <w:t>Produit 3.2 : Les communautés rurales sont mieux équipées pour accroître la demande d’eau et adopter des pratiques recommandées en matière d’hygiène et d’assainissement</w:t>
            </w:r>
          </w:p>
          <w:p w14:paraId="3CE4CC27" w14:textId="77777777" w:rsidR="00F87234" w:rsidRDefault="00F87234" w:rsidP="003C707D">
            <w:pPr>
              <w:jc w:val="both"/>
              <w:rPr>
                <w:rFonts w:cs="Times New Roman"/>
                <w:sz w:val="20"/>
                <w:szCs w:val="20"/>
                <w:lang w:val="fr-FR"/>
              </w:rPr>
            </w:pPr>
          </w:p>
          <w:p w14:paraId="3078B98E" w14:textId="77777777" w:rsidR="00F87234" w:rsidRDefault="00F87234" w:rsidP="003C707D">
            <w:pPr>
              <w:jc w:val="both"/>
              <w:rPr>
                <w:rFonts w:cs="Times New Roman"/>
                <w:sz w:val="20"/>
                <w:szCs w:val="20"/>
                <w:lang w:val="fr-FR"/>
              </w:rPr>
            </w:pPr>
            <w:r>
              <w:rPr>
                <w:rFonts w:cs="Times New Roman"/>
                <w:sz w:val="20"/>
                <w:szCs w:val="20"/>
                <w:lang w:val="fr-FR"/>
              </w:rPr>
              <w:t>Produit 3.3 : Les acteurs du secteur WASH disposent d’un environnement favorable à une planification, une budgétisation, une réalisation et un suivi améliorés des interventions</w:t>
            </w:r>
          </w:p>
        </w:tc>
      </w:tr>
      <w:tr w:rsidR="00F87234" w14:paraId="2D91A099" w14:textId="77777777" w:rsidTr="003C707D">
        <w:trPr>
          <w:trHeight w:val="387"/>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CDA4B" w14:textId="77777777" w:rsidR="00F87234" w:rsidRDefault="00F87234" w:rsidP="003C707D">
            <w:pPr>
              <w:rPr>
                <w:rFonts w:cs="Times New Roman"/>
                <w:b/>
                <w:sz w:val="20"/>
                <w:szCs w:val="20"/>
                <w:lang w:val="fr-FR"/>
              </w:rPr>
            </w:pPr>
            <w:r>
              <w:rPr>
                <w:rFonts w:cs="Times New Roman"/>
                <w:b/>
                <w:sz w:val="20"/>
                <w:szCs w:val="20"/>
                <w:lang w:val="fr-FR"/>
              </w:rPr>
              <w:t xml:space="preserve">Période d’exécution : </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F4A4A" w14:textId="77777777" w:rsidR="00F87234" w:rsidRDefault="00F87234" w:rsidP="003C707D">
            <w:pPr>
              <w:rPr>
                <w:rFonts w:cs="Times New Roman"/>
                <w:sz w:val="20"/>
                <w:szCs w:val="20"/>
                <w:lang w:val="fr-FR"/>
              </w:rPr>
            </w:pPr>
            <w:r>
              <w:rPr>
                <w:rFonts w:cs="Times New Roman"/>
                <w:sz w:val="20"/>
                <w:szCs w:val="20"/>
                <w:lang w:val="fr-FR"/>
              </w:rPr>
              <w:t>Janvier 2019 –Décembre 2020</w:t>
            </w:r>
          </w:p>
        </w:tc>
      </w:tr>
      <w:tr w:rsidR="00F87234" w:rsidRPr="00DB4879" w14:paraId="0FF9C8A7" w14:textId="77777777" w:rsidTr="003C707D">
        <w:trPr>
          <w:trHeight w:val="2228"/>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ACB66" w14:textId="77777777" w:rsidR="00F87234" w:rsidRDefault="00F87234" w:rsidP="003C707D">
            <w:pPr>
              <w:rPr>
                <w:rFonts w:cs="Times New Roman"/>
                <w:b/>
                <w:sz w:val="20"/>
                <w:szCs w:val="20"/>
                <w:lang w:val="fr-FR"/>
              </w:rPr>
            </w:pPr>
            <w:r>
              <w:rPr>
                <w:rFonts w:cs="Times New Roman"/>
                <w:b/>
                <w:sz w:val="20"/>
                <w:szCs w:val="20"/>
                <w:lang w:val="fr-FR"/>
              </w:rPr>
              <w:t xml:space="preserve">Partenaires d’exécution : </w:t>
            </w:r>
          </w:p>
          <w:p w14:paraId="6CE9DC46" w14:textId="77777777" w:rsidR="00F87234" w:rsidRDefault="00F87234" w:rsidP="003C707D">
            <w:pPr>
              <w:rPr>
                <w:rFonts w:cs="Times New Roman"/>
                <w:b/>
                <w:sz w:val="20"/>
                <w:szCs w:val="20"/>
                <w:lang w:val="fr-FR"/>
              </w:rPr>
            </w:pP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44990" w14:textId="77777777" w:rsidR="00F87234" w:rsidRDefault="00F87234" w:rsidP="003C707D">
            <w:pPr>
              <w:ind w:left="45"/>
              <w:jc w:val="both"/>
              <w:rPr>
                <w:rFonts w:cs="Times New Roman"/>
                <w:sz w:val="20"/>
                <w:szCs w:val="20"/>
                <w:lang w:val="fr-CA"/>
              </w:rPr>
            </w:pPr>
            <w:r>
              <w:rPr>
                <w:rFonts w:cs="Times New Roman"/>
                <w:sz w:val="20"/>
                <w:szCs w:val="20"/>
                <w:lang w:val="fr-CA"/>
              </w:rPr>
              <w:t xml:space="preserve">Au niveau central : </w:t>
            </w:r>
          </w:p>
          <w:p w14:paraId="3976F4F3" w14:textId="77777777" w:rsidR="00F87234" w:rsidRDefault="00F87234" w:rsidP="003C707D">
            <w:pPr>
              <w:ind w:left="45"/>
              <w:jc w:val="both"/>
              <w:rPr>
                <w:rFonts w:cs="Times New Roman"/>
                <w:sz w:val="20"/>
                <w:szCs w:val="20"/>
                <w:lang w:val="fr-CA"/>
              </w:rPr>
            </w:pPr>
            <w:r>
              <w:rPr>
                <w:rFonts w:cs="Times New Roman"/>
                <w:sz w:val="20"/>
                <w:szCs w:val="20"/>
                <w:lang w:val="fr-CA"/>
              </w:rPr>
              <w:t>Ministère de l’Eau et de l’Assainissement, Direction Générale de l’Eau Potable (DGEP), Direction Générale de l’Assainissement (DGA), Office National de l’Eau et l’Assainissement (ONEA)</w:t>
            </w:r>
          </w:p>
          <w:p w14:paraId="239FEDBD" w14:textId="77777777" w:rsidR="00F87234" w:rsidRDefault="00F87234" w:rsidP="003C707D">
            <w:pPr>
              <w:ind w:left="45"/>
              <w:jc w:val="both"/>
              <w:rPr>
                <w:rFonts w:cs="Times New Roman"/>
                <w:sz w:val="20"/>
                <w:szCs w:val="20"/>
                <w:lang w:val="fr-CA"/>
              </w:rPr>
            </w:pPr>
            <w:r>
              <w:rPr>
                <w:rFonts w:cs="Times New Roman"/>
                <w:sz w:val="20"/>
                <w:szCs w:val="20"/>
                <w:lang w:val="fr-CA"/>
              </w:rPr>
              <w:t>Ministère de la Santé (MS) : Direction de la Promotion de la Santé (DPS), Direction de la Lutte contre les Maladies (DLM)</w:t>
            </w:r>
          </w:p>
          <w:p w14:paraId="49702EDF" w14:textId="77777777" w:rsidR="00F87234" w:rsidRDefault="00F87234" w:rsidP="003C707D">
            <w:pPr>
              <w:ind w:left="45"/>
              <w:jc w:val="both"/>
              <w:rPr>
                <w:rFonts w:cs="Times New Roman"/>
                <w:sz w:val="20"/>
                <w:szCs w:val="20"/>
                <w:lang w:val="fr-CA"/>
              </w:rPr>
            </w:pPr>
            <w:r>
              <w:rPr>
                <w:rFonts w:cs="Times New Roman"/>
                <w:sz w:val="20"/>
                <w:szCs w:val="20"/>
                <w:lang w:val="fr-CA"/>
              </w:rPr>
              <w:t>Ministère de l’Éducation Nationale et de l’Alphabétisation (MENA), Ministère de l’Action Sociale et de la Solidarité Nationale (MASSN) : Conseil National de Secours d’Urgences et de Réhabilitation (CONASUR) ; Conseil National pour les Réfugiés (CONAREF)</w:t>
            </w:r>
          </w:p>
          <w:p w14:paraId="6FC2F83A" w14:textId="77777777" w:rsidR="00F87234" w:rsidRDefault="00F87234" w:rsidP="003C707D">
            <w:pPr>
              <w:ind w:left="45"/>
              <w:jc w:val="both"/>
              <w:rPr>
                <w:rFonts w:cs="Times New Roman"/>
                <w:sz w:val="20"/>
                <w:szCs w:val="20"/>
                <w:lang w:val="fr-CA"/>
              </w:rPr>
            </w:pPr>
            <w:r>
              <w:rPr>
                <w:rFonts w:cs="Times New Roman"/>
                <w:sz w:val="20"/>
                <w:szCs w:val="20"/>
                <w:lang w:val="fr-CA"/>
              </w:rPr>
              <w:t xml:space="preserve">Ministère des mines et des carrières : Bureau des mines et de la géologie du Burkina (BUMIGEB), </w:t>
            </w:r>
          </w:p>
          <w:p w14:paraId="25B9B365" w14:textId="77777777" w:rsidR="00F87234" w:rsidRDefault="00F87234" w:rsidP="003C707D">
            <w:pPr>
              <w:ind w:left="45"/>
              <w:jc w:val="both"/>
              <w:rPr>
                <w:rFonts w:cs="Times New Roman"/>
                <w:sz w:val="20"/>
                <w:szCs w:val="20"/>
                <w:lang w:val="fr-CA"/>
              </w:rPr>
            </w:pPr>
            <w:r>
              <w:rPr>
                <w:rFonts w:cs="Times New Roman"/>
                <w:sz w:val="20"/>
                <w:szCs w:val="20"/>
                <w:lang w:val="fr-CA"/>
              </w:rPr>
              <w:t>Institut international d’Ingénierie de l’Eau et de l’Environnement (2iE),</w:t>
            </w:r>
          </w:p>
          <w:p w14:paraId="6023F9F0" w14:textId="77777777" w:rsidR="00F87234" w:rsidRDefault="00F87234" w:rsidP="003C707D">
            <w:pPr>
              <w:ind w:left="45"/>
              <w:jc w:val="both"/>
              <w:rPr>
                <w:rFonts w:cs="Times New Roman"/>
                <w:sz w:val="20"/>
                <w:szCs w:val="20"/>
                <w:lang w:val="fr-CA"/>
              </w:rPr>
            </w:pPr>
            <w:r>
              <w:rPr>
                <w:rFonts w:cs="Times New Roman"/>
                <w:sz w:val="20"/>
                <w:szCs w:val="20"/>
                <w:lang w:val="fr-CA"/>
              </w:rPr>
              <w:t>Au niveau régional et provincial : DREA, DPEA, Communes.</w:t>
            </w:r>
          </w:p>
          <w:p w14:paraId="5F385AA1" w14:textId="77777777" w:rsidR="00F87234" w:rsidRDefault="00F87234" w:rsidP="003C707D">
            <w:pPr>
              <w:ind w:left="45"/>
              <w:jc w:val="both"/>
              <w:rPr>
                <w:rFonts w:cs="Times New Roman"/>
                <w:sz w:val="20"/>
                <w:szCs w:val="20"/>
                <w:highlight w:val="lightGray"/>
                <w:lang w:val="fr-FR"/>
              </w:rPr>
            </w:pPr>
            <w:r>
              <w:rPr>
                <w:rFonts w:cs="Times New Roman"/>
                <w:sz w:val="20"/>
                <w:szCs w:val="20"/>
                <w:lang w:val="fr-CA"/>
              </w:rPr>
              <w:t>Au niveau communautaire : APS, SNV, IRC, Water Aid, Intermon Oxfam</w:t>
            </w:r>
          </w:p>
        </w:tc>
      </w:tr>
      <w:tr w:rsidR="00F87234" w:rsidRPr="00DB4879" w14:paraId="2F624878" w14:textId="77777777" w:rsidTr="003C707D">
        <w:trPr>
          <w:trHeight w:val="830"/>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3734D" w14:textId="77777777" w:rsidR="00F87234" w:rsidRDefault="00F87234" w:rsidP="003C707D">
            <w:pPr>
              <w:rPr>
                <w:rFonts w:cs="Times New Roman"/>
                <w:b/>
                <w:sz w:val="20"/>
                <w:szCs w:val="20"/>
                <w:lang w:val="fr-FR"/>
              </w:rPr>
            </w:pPr>
          </w:p>
          <w:p w14:paraId="3FBB397F" w14:textId="77777777" w:rsidR="00F87234" w:rsidRDefault="00F87234" w:rsidP="003C707D">
            <w:pPr>
              <w:rPr>
                <w:rFonts w:cs="Times New Roman"/>
                <w:b/>
                <w:sz w:val="20"/>
                <w:szCs w:val="20"/>
                <w:lang w:val="fr-FR"/>
              </w:rPr>
            </w:pPr>
            <w:r>
              <w:rPr>
                <w:rFonts w:cs="Times New Roman"/>
                <w:b/>
                <w:sz w:val="20"/>
                <w:szCs w:val="20"/>
                <w:lang w:val="fr-FR"/>
              </w:rPr>
              <w:t>Autres Partenaires :</w:t>
            </w:r>
          </w:p>
          <w:p w14:paraId="0C99A5F7" w14:textId="77777777" w:rsidR="00F87234" w:rsidRDefault="00F87234" w:rsidP="003C707D">
            <w:pPr>
              <w:rPr>
                <w:rFonts w:cs="Times New Roman"/>
                <w:b/>
                <w:sz w:val="20"/>
                <w:szCs w:val="20"/>
                <w:lang w:val="fr-FR"/>
              </w:rPr>
            </w:pP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0ACA0" w14:textId="77777777" w:rsidR="00F87234" w:rsidRDefault="00F87234" w:rsidP="003C707D">
            <w:pPr>
              <w:rPr>
                <w:rFonts w:cs="Times New Roman"/>
                <w:sz w:val="20"/>
                <w:szCs w:val="20"/>
                <w:lang w:val="fr-FR"/>
              </w:rPr>
            </w:pPr>
            <w:r>
              <w:rPr>
                <w:rFonts w:cs="Times New Roman"/>
                <w:sz w:val="20"/>
                <w:szCs w:val="20"/>
                <w:lang w:val="fr-FR"/>
              </w:rPr>
              <w:t>SNU : UNDP, OMS, UN-HABITAT, UNFPA, OCHA, UNHCR</w:t>
            </w:r>
          </w:p>
          <w:p w14:paraId="4C6B634C" w14:textId="77777777" w:rsidR="00F87234" w:rsidRDefault="00F87234" w:rsidP="003C707D">
            <w:pPr>
              <w:rPr>
                <w:rFonts w:cs="Times New Roman"/>
                <w:sz w:val="20"/>
                <w:szCs w:val="20"/>
                <w:lang w:val="fr-FR"/>
              </w:rPr>
            </w:pPr>
            <w:r>
              <w:rPr>
                <w:rFonts w:cs="Times New Roman"/>
                <w:sz w:val="20"/>
                <w:szCs w:val="20"/>
                <w:lang w:val="fr-FR"/>
              </w:rPr>
              <w:t>Donateurs actuels : Comités Nationaux pour l’UNICEF, Gouvernement Japonais, Gouvernement Suédois, Autriche, United Kingdom</w:t>
            </w:r>
          </w:p>
          <w:p w14:paraId="4ECD271C" w14:textId="77777777" w:rsidR="00F87234" w:rsidRDefault="00F87234" w:rsidP="003C707D">
            <w:pPr>
              <w:rPr>
                <w:rFonts w:cs="Times New Roman"/>
                <w:sz w:val="20"/>
                <w:szCs w:val="20"/>
                <w:highlight w:val="lightGray"/>
                <w:lang w:val="fr-FR"/>
              </w:rPr>
            </w:pPr>
            <w:r>
              <w:rPr>
                <w:rFonts w:cs="Times New Roman"/>
                <w:sz w:val="20"/>
                <w:szCs w:val="20"/>
                <w:lang w:val="fr-FR"/>
              </w:rPr>
              <w:lastRenderedPageBreak/>
              <w:t>PTF: UE, ASDI, DANIDA, KFW, GIZ, AFD, JICA, Banque Mondiale</w:t>
            </w:r>
          </w:p>
        </w:tc>
      </w:tr>
      <w:tr w:rsidR="00F87234" w:rsidRPr="00DB4879" w14:paraId="0F2B13EA" w14:textId="77777777" w:rsidTr="003C707D">
        <w:trPr>
          <w:trHeight w:val="830"/>
        </w:trPr>
        <w:tc>
          <w:tcPr>
            <w:tcW w:w="2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301A0" w14:textId="77777777" w:rsidR="00F87234" w:rsidRPr="0033179D" w:rsidRDefault="00F87234" w:rsidP="003C707D">
            <w:pPr>
              <w:rPr>
                <w:rFonts w:cs="Times New Roman"/>
                <w:b/>
                <w:sz w:val="20"/>
                <w:szCs w:val="20"/>
                <w:lang w:val="fr-FR"/>
              </w:rPr>
            </w:pPr>
            <w:r w:rsidRPr="0033179D">
              <w:rPr>
                <w:rFonts w:cs="Times New Roman"/>
                <w:b/>
                <w:sz w:val="20"/>
                <w:szCs w:val="20"/>
                <w:lang w:val="fr-FR"/>
              </w:rPr>
              <w:lastRenderedPageBreak/>
              <w:t>Ressources</w:t>
            </w:r>
          </w:p>
          <w:p w14:paraId="04E255C2" w14:textId="77777777" w:rsidR="00F87234" w:rsidRDefault="00F87234" w:rsidP="003C707D">
            <w:pPr>
              <w:rPr>
                <w:rFonts w:cs="Times New Roman"/>
                <w:b/>
                <w:sz w:val="20"/>
                <w:szCs w:val="20"/>
                <w:lang w:val="fr-FR"/>
              </w:rPr>
            </w:pP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0A5E6" w14:textId="77777777" w:rsidR="00F87234" w:rsidRPr="00E86C7B" w:rsidRDefault="00F87234" w:rsidP="003C707D">
            <w:pPr>
              <w:rPr>
                <w:rFonts w:cs="Times New Roman"/>
                <w:sz w:val="20"/>
                <w:szCs w:val="20"/>
                <w:lang w:val="fr-FR"/>
              </w:rPr>
            </w:pPr>
            <w:r w:rsidRPr="00E86C7B">
              <w:rPr>
                <w:rFonts w:cs="Times New Roman"/>
                <w:sz w:val="20"/>
                <w:szCs w:val="20"/>
                <w:lang w:val="fr-FR"/>
              </w:rPr>
              <w:t>Budget estimé pour 20</w:t>
            </w:r>
            <w:r>
              <w:rPr>
                <w:rFonts w:cs="Times New Roman"/>
                <w:sz w:val="20"/>
                <w:szCs w:val="20"/>
                <w:lang w:val="fr-FR"/>
              </w:rPr>
              <w:t>19-2020 en dollars américains :</w:t>
            </w:r>
            <w:r w:rsidRPr="00E86C7B">
              <w:rPr>
                <w:rFonts w:cs="Times New Roman"/>
                <w:sz w:val="20"/>
                <w:szCs w:val="20"/>
                <w:lang w:val="fr-FR"/>
              </w:rPr>
              <w:t>Total : 16 571 150,00 US$</w:t>
            </w:r>
          </w:p>
          <w:p w14:paraId="05E97220" w14:textId="77777777" w:rsidR="00F87234" w:rsidRPr="00E86C7B" w:rsidRDefault="00F87234" w:rsidP="003C707D">
            <w:pPr>
              <w:rPr>
                <w:rFonts w:cs="Times New Roman"/>
                <w:sz w:val="20"/>
                <w:szCs w:val="20"/>
                <w:lang w:val="fr-FR"/>
              </w:rPr>
            </w:pPr>
          </w:p>
          <w:p w14:paraId="67CBFBFB" w14:textId="77777777" w:rsidR="00F87234" w:rsidRPr="00E86C7B" w:rsidRDefault="00F87234" w:rsidP="003C707D">
            <w:pPr>
              <w:rPr>
                <w:rFonts w:cs="Times New Roman"/>
                <w:sz w:val="20"/>
                <w:szCs w:val="20"/>
                <w:lang w:val="fr-FR"/>
              </w:rPr>
            </w:pPr>
            <w:r w:rsidRPr="00E86C7B">
              <w:rPr>
                <w:rFonts w:cs="Times New Roman"/>
                <w:sz w:val="20"/>
                <w:szCs w:val="20"/>
                <w:lang w:val="fr-FR"/>
              </w:rPr>
              <w:t>Ressources disponibles :</w:t>
            </w:r>
          </w:p>
          <w:p w14:paraId="178EBB88" w14:textId="77777777" w:rsidR="00F87234" w:rsidRPr="00E86C7B" w:rsidRDefault="00F87234" w:rsidP="003C707D">
            <w:pPr>
              <w:rPr>
                <w:rFonts w:cs="Times New Roman"/>
                <w:sz w:val="20"/>
                <w:szCs w:val="20"/>
                <w:lang w:val="fr-FR"/>
              </w:rPr>
            </w:pPr>
            <w:r w:rsidRPr="00E86C7B">
              <w:rPr>
                <w:rFonts w:cs="Times New Roman"/>
                <w:sz w:val="20"/>
                <w:szCs w:val="20"/>
                <w:lang w:val="fr-FR"/>
              </w:rPr>
              <w:t>Ressources régulières : 5 395 000,00 US$</w:t>
            </w:r>
          </w:p>
          <w:p w14:paraId="59BD00BC" w14:textId="77777777" w:rsidR="00F87234" w:rsidRPr="00E86C7B" w:rsidRDefault="00F87234" w:rsidP="003C707D">
            <w:pPr>
              <w:rPr>
                <w:rFonts w:cs="Times New Roman"/>
                <w:sz w:val="20"/>
                <w:szCs w:val="20"/>
                <w:lang w:val="fr-FR"/>
              </w:rPr>
            </w:pPr>
            <w:r w:rsidRPr="00E86C7B">
              <w:rPr>
                <w:rFonts w:cs="Times New Roman"/>
                <w:sz w:val="20"/>
                <w:szCs w:val="20"/>
                <w:lang w:val="fr-FR"/>
              </w:rPr>
              <w:t>Autres ressources : 11 176 150,00 US$</w:t>
            </w:r>
          </w:p>
          <w:p w14:paraId="42D20C35" w14:textId="77777777" w:rsidR="00F87234" w:rsidRDefault="00F87234" w:rsidP="003C707D">
            <w:pPr>
              <w:rPr>
                <w:rFonts w:cs="Times New Roman"/>
                <w:sz w:val="20"/>
                <w:szCs w:val="20"/>
                <w:lang w:val="fr-FR"/>
              </w:rPr>
            </w:pPr>
            <w:r w:rsidRPr="00E86C7B">
              <w:rPr>
                <w:rFonts w:cs="Times New Roman"/>
                <w:sz w:val="20"/>
                <w:szCs w:val="20"/>
                <w:lang w:val="fr-FR"/>
              </w:rPr>
              <w:t>Ressources à rechercher : 5 308 670,00 US$</w:t>
            </w:r>
          </w:p>
        </w:tc>
      </w:tr>
    </w:tbl>
    <w:p w14:paraId="02A7B681" w14:textId="77777777" w:rsidR="00F87234" w:rsidRDefault="00F87234" w:rsidP="00F87234">
      <w:pPr>
        <w:pStyle w:val="Sansinterligne"/>
        <w:rPr>
          <w:sz w:val="24"/>
          <w:szCs w:val="24"/>
        </w:rPr>
      </w:pPr>
    </w:p>
    <w:p w14:paraId="771112B4" w14:textId="77777777" w:rsidR="00F87234" w:rsidRPr="00112117" w:rsidRDefault="00F87234" w:rsidP="00F87234">
      <w:pPr>
        <w:pStyle w:val="Sansinterligne"/>
        <w:rPr>
          <w:sz w:val="24"/>
          <w:szCs w:val="24"/>
        </w:rPr>
      </w:pPr>
    </w:p>
    <w:p w14:paraId="65078B29" w14:textId="77777777" w:rsidR="00F87234" w:rsidRDefault="00F87234" w:rsidP="00F87234">
      <w:pPr>
        <w:pStyle w:val="Sansinterligne"/>
      </w:pPr>
    </w:p>
    <w:p w14:paraId="6D7299E7" w14:textId="77777777" w:rsidR="00F87234" w:rsidRDefault="00F87234" w:rsidP="00F87234">
      <w:pPr>
        <w:pStyle w:val="Sansinterligne"/>
      </w:pPr>
    </w:p>
    <w:p w14:paraId="60873657" w14:textId="77777777" w:rsidR="00F87234" w:rsidRDefault="00F87234" w:rsidP="00F87234">
      <w:pPr>
        <w:pStyle w:val="Sansinterligne"/>
      </w:pPr>
    </w:p>
    <w:p w14:paraId="3E3C9886" w14:textId="77777777" w:rsidR="00F87234" w:rsidRDefault="00F87234" w:rsidP="00F87234">
      <w:pPr>
        <w:pStyle w:val="Sansinterligne"/>
      </w:pPr>
    </w:p>
    <w:p w14:paraId="35B41C41" w14:textId="77777777" w:rsidR="00F87234" w:rsidRDefault="00F87234" w:rsidP="00F87234">
      <w:pPr>
        <w:pStyle w:val="Sansinterligne"/>
      </w:pPr>
    </w:p>
    <w:p w14:paraId="59ACBFB4" w14:textId="77777777" w:rsidR="00F87234" w:rsidRDefault="00F87234" w:rsidP="00F87234">
      <w:pPr>
        <w:pStyle w:val="Sansinterligne"/>
      </w:pPr>
    </w:p>
    <w:p w14:paraId="53435147" w14:textId="77777777" w:rsidR="00F87234" w:rsidRDefault="00F87234" w:rsidP="00F87234">
      <w:pPr>
        <w:pStyle w:val="Sansinterligne"/>
      </w:pPr>
    </w:p>
    <w:p w14:paraId="5891F86B" w14:textId="77777777" w:rsidR="00F87234" w:rsidRDefault="00F87234" w:rsidP="00F87234">
      <w:pPr>
        <w:pStyle w:val="Sansinterligne"/>
      </w:pPr>
    </w:p>
    <w:p w14:paraId="72F402BA" w14:textId="77777777" w:rsidR="00F87234" w:rsidRDefault="00F87234" w:rsidP="00F87234">
      <w:pPr>
        <w:pStyle w:val="Sansinterligne"/>
      </w:pPr>
    </w:p>
    <w:p w14:paraId="16197BF4" w14:textId="77777777" w:rsidR="00F87234" w:rsidRDefault="00F87234" w:rsidP="00F87234">
      <w:pPr>
        <w:pStyle w:val="Sansinterligne"/>
      </w:pPr>
    </w:p>
    <w:p w14:paraId="6AB50625" w14:textId="77777777" w:rsidR="00F87234" w:rsidRPr="00BA048F" w:rsidRDefault="00F87234" w:rsidP="00F87234">
      <w:pPr>
        <w:pStyle w:val="Sansinterligne"/>
      </w:pPr>
      <w:r w:rsidRPr="0033179D">
        <w:rPr>
          <w:b/>
        </w:rPr>
        <w:t>CADRE DES RESULATS DE LA COMPOSANTE WASH</w:t>
      </w:r>
    </w:p>
    <w:p w14:paraId="3DB9B6B9" w14:textId="77777777" w:rsidR="00F87234" w:rsidRDefault="00F87234" w:rsidP="00F87234">
      <w:pPr>
        <w:pStyle w:val="Sansinterligne"/>
      </w:pPr>
    </w:p>
    <w:tbl>
      <w:tblPr>
        <w:tblStyle w:val="TableGrid2"/>
        <w:tblW w:w="5708" w:type="pct"/>
        <w:jc w:val="center"/>
        <w:tblLook w:val="04A0" w:firstRow="1" w:lastRow="0" w:firstColumn="1" w:lastColumn="0" w:noHBand="0" w:noVBand="1"/>
      </w:tblPr>
      <w:tblGrid>
        <w:gridCol w:w="2141"/>
        <w:gridCol w:w="2149"/>
        <w:gridCol w:w="1158"/>
        <w:gridCol w:w="796"/>
        <w:gridCol w:w="976"/>
        <w:gridCol w:w="1876"/>
        <w:gridCol w:w="1249"/>
      </w:tblGrid>
      <w:tr w:rsidR="00F87234" w14:paraId="70EF9F7B" w14:textId="77777777" w:rsidTr="003C707D">
        <w:trPr>
          <w:jc w:val="center"/>
        </w:trPr>
        <w:tc>
          <w:tcPr>
            <w:tcW w:w="1041"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8A3A5A9"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Résultats attendus</w:t>
            </w:r>
          </w:p>
          <w:p w14:paraId="5916FEB0" w14:textId="77777777" w:rsidR="00F87234" w:rsidRDefault="00F87234" w:rsidP="003C707D">
            <w:pPr>
              <w:jc w:val="center"/>
              <w:rPr>
                <w:rFonts w:ascii="Times New Roman" w:eastAsia="Calibri Light" w:hAnsi="Times New Roman" w:cs="Times New Roman"/>
                <w:b/>
                <w:sz w:val="20"/>
                <w:szCs w:val="20"/>
                <w:lang w:val="fr-FR"/>
              </w:rPr>
            </w:pPr>
          </w:p>
        </w:tc>
        <w:tc>
          <w:tcPr>
            <w:tcW w:w="104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2358BEA"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Indicateurs</w:t>
            </w:r>
          </w:p>
        </w:tc>
        <w:tc>
          <w:tcPr>
            <w:tcW w:w="56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B457204"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Valeur de base (2016)</w:t>
            </w:r>
          </w:p>
        </w:tc>
        <w:tc>
          <w:tcPr>
            <w:tcW w:w="391"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233CD68"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Cible 2018</w:t>
            </w:r>
          </w:p>
        </w:tc>
        <w:tc>
          <w:tcPr>
            <w:tcW w:w="478"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5BF356" w14:textId="77777777" w:rsidR="00F87234" w:rsidRDefault="00F87234" w:rsidP="003C707D">
            <w:pPr>
              <w:jc w:val="center"/>
              <w:rPr>
                <w:rFonts w:ascii="Times New Roman" w:eastAsia="Calibri Light" w:hAnsi="Times New Roman" w:cs="Times New Roman"/>
                <w:b/>
                <w:sz w:val="20"/>
                <w:szCs w:val="20"/>
                <w:lang w:val="fr-FR"/>
              </w:rPr>
            </w:pPr>
            <w:r>
              <w:rPr>
                <w:rFonts w:ascii="Times New Roman" w:eastAsia="Calibri Light" w:hAnsi="Times New Roman" w:cs="Times New Roman"/>
                <w:b/>
                <w:bCs/>
                <w:sz w:val="20"/>
                <w:szCs w:val="20"/>
                <w:lang w:val="fr-FR"/>
              </w:rPr>
              <w:t>Cible 2020</w:t>
            </w:r>
          </w:p>
        </w:tc>
        <w:tc>
          <w:tcPr>
            <w:tcW w:w="913"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92FB18"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Moyen de vérification</w:t>
            </w:r>
          </w:p>
        </w:tc>
        <w:tc>
          <w:tcPr>
            <w:tcW w:w="565"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3B77AD2"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Fréquence de disponibilité</w:t>
            </w:r>
          </w:p>
        </w:tc>
      </w:tr>
      <w:tr w:rsidR="00F87234" w14:paraId="5C7A2903" w14:textId="77777777" w:rsidTr="003C707D">
        <w:trPr>
          <w:jc w:val="center"/>
        </w:trPr>
        <w:tc>
          <w:tcPr>
            <w:tcW w:w="1041" w:type="pct"/>
            <w:vMerge w:val="restart"/>
            <w:tcBorders>
              <w:top w:val="single" w:sz="4" w:space="0" w:color="auto"/>
              <w:left w:val="single" w:sz="4" w:space="0" w:color="auto"/>
              <w:bottom w:val="single" w:sz="4" w:space="0" w:color="auto"/>
              <w:right w:val="single" w:sz="4" w:space="0" w:color="auto"/>
            </w:tcBorders>
            <w:hideMark/>
          </w:tcPr>
          <w:p w14:paraId="33C61FAE"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b/>
                <w:sz w:val="20"/>
                <w:szCs w:val="20"/>
                <w:lang w:val="fr-FR"/>
              </w:rPr>
              <w:t>Produit 3 : D’ici fin 2020, les enfants vivant en milieu rural disposent d’un meilleur accès à une eau de qualité, un environnement salubre et un assainissement durable dans les communautés, écoles et centres de santé</w:t>
            </w:r>
            <w:r>
              <w:rPr>
                <w:rFonts w:ascii="Times New Roman" w:eastAsia="Calibri Light" w:hAnsi="Times New Roman" w:cs="Times New Roman"/>
                <w:b/>
                <w:sz w:val="20"/>
                <w:szCs w:val="20"/>
                <w:lang w:val="fr-FR"/>
              </w:rPr>
              <w:t xml:space="preserve"> (niveau national)</w:t>
            </w:r>
          </w:p>
        </w:tc>
        <w:tc>
          <w:tcPr>
            <w:tcW w:w="1045" w:type="pct"/>
            <w:tcBorders>
              <w:top w:val="single" w:sz="4" w:space="0" w:color="auto"/>
              <w:left w:val="single" w:sz="4" w:space="0" w:color="auto"/>
              <w:bottom w:val="single" w:sz="4" w:space="0" w:color="auto"/>
              <w:right w:val="single" w:sz="4" w:space="0" w:color="auto"/>
            </w:tcBorders>
          </w:tcPr>
          <w:p w14:paraId="52BA2290"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Pourcentage de la population en milieu rural utilisant des services d’alimentation en eau potable gérés en toute sécurité</w:t>
            </w:r>
          </w:p>
          <w:p w14:paraId="49CCCBAC" w14:textId="77777777" w:rsidR="00F87234" w:rsidRDefault="00F87234" w:rsidP="003C707D">
            <w:pPr>
              <w:jc w:val="both"/>
              <w:rPr>
                <w:rFonts w:ascii="Times New Roman" w:eastAsia="Calibri Light" w:hAnsi="Times New Roman" w:cs="Times New Roman"/>
                <w:sz w:val="20"/>
                <w:szCs w:val="20"/>
                <w:lang w:val="fr-FR"/>
              </w:rPr>
            </w:pPr>
          </w:p>
        </w:tc>
        <w:tc>
          <w:tcPr>
            <w:tcW w:w="566" w:type="pct"/>
            <w:tcBorders>
              <w:top w:val="single" w:sz="4" w:space="0" w:color="auto"/>
              <w:left w:val="single" w:sz="4" w:space="0" w:color="auto"/>
              <w:bottom w:val="single" w:sz="4" w:space="0" w:color="auto"/>
              <w:right w:val="single" w:sz="4" w:space="0" w:color="auto"/>
            </w:tcBorders>
          </w:tcPr>
          <w:p w14:paraId="50AE6BC3"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 xml:space="preserve">65,3 % </w:t>
            </w:r>
          </w:p>
          <w:p w14:paraId="4E68EF5B" w14:textId="77777777" w:rsidR="00F87234" w:rsidRDefault="00F87234" w:rsidP="003C707D">
            <w:pPr>
              <w:jc w:val="center"/>
              <w:rPr>
                <w:rFonts w:ascii="Times New Roman" w:eastAsia="Calibri Light" w:hAnsi="Times New Roman" w:cs="Times New Roman"/>
                <w:sz w:val="20"/>
                <w:szCs w:val="20"/>
                <w:lang w:val="fr-FR"/>
              </w:rPr>
            </w:pPr>
          </w:p>
        </w:tc>
        <w:tc>
          <w:tcPr>
            <w:tcW w:w="391" w:type="pct"/>
            <w:tcBorders>
              <w:top w:val="single" w:sz="4" w:space="0" w:color="auto"/>
              <w:left w:val="single" w:sz="4" w:space="0" w:color="auto"/>
              <w:bottom w:val="single" w:sz="4" w:space="0" w:color="auto"/>
              <w:right w:val="single" w:sz="4" w:space="0" w:color="auto"/>
            </w:tcBorders>
            <w:hideMark/>
          </w:tcPr>
          <w:p w14:paraId="2AB355E5"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73</w:t>
            </w:r>
          </w:p>
        </w:tc>
        <w:tc>
          <w:tcPr>
            <w:tcW w:w="478" w:type="pct"/>
            <w:tcBorders>
              <w:top w:val="single" w:sz="4" w:space="0" w:color="auto"/>
              <w:left w:val="single" w:sz="4" w:space="0" w:color="auto"/>
              <w:bottom w:val="single" w:sz="4" w:space="0" w:color="auto"/>
              <w:right w:val="single" w:sz="4" w:space="0" w:color="auto"/>
            </w:tcBorders>
            <w:hideMark/>
          </w:tcPr>
          <w:p w14:paraId="3CF2F1E2"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75%</w:t>
            </w:r>
          </w:p>
        </w:tc>
        <w:tc>
          <w:tcPr>
            <w:tcW w:w="913" w:type="pct"/>
            <w:tcBorders>
              <w:top w:val="single" w:sz="4" w:space="0" w:color="auto"/>
              <w:left w:val="single" w:sz="4" w:space="0" w:color="auto"/>
              <w:bottom w:val="single" w:sz="4" w:space="0" w:color="auto"/>
              <w:right w:val="single" w:sz="4" w:space="0" w:color="auto"/>
            </w:tcBorders>
            <w:hideMark/>
          </w:tcPr>
          <w:p w14:paraId="4F362DB6"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Enquête Nationale des Ménages</w:t>
            </w:r>
          </w:p>
          <w:p w14:paraId="6C848B50"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Rapports annuels des PNEA</w:t>
            </w:r>
          </w:p>
          <w:p w14:paraId="33E160FE"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UNICEF/OMS</w:t>
            </w:r>
          </w:p>
        </w:tc>
        <w:tc>
          <w:tcPr>
            <w:tcW w:w="565" w:type="pct"/>
            <w:tcBorders>
              <w:top w:val="single" w:sz="4" w:space="0" w:color="auto"/>
              <w:left w:val="single" w:sz="4" w:space="0" w:color="auto"/>
              <w:bottom w:val="single" w:sz="4" w:space="0" w:color="auto"/>
              <w:right w:val="single" w:sz="4" w:space="0" w:color="auto"/>
            </w:tcBorders>
          </w:tcPr>
          <w:p w14:paraId="6852BD86"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 xml:space="preserve">Tous les 2 ans </w:t>
            </w:r>
          </w:p>
          <w:p w14:paraId="493DA1EF" w14:textId="77777777" w:rsidR="00F87234" w:rsidRDefault="00F87234" w:rsidP="003C707D">
            <w:pPr>
              <w:jc w:val="center"/>
              <w:rPr>
                <w:rFonts w:ascii="Times New Roman" w:eastAsia="Calibri Light" w:hAnsi="Times New Roman" w:cs="Times New Roman"/>
                <w:sz w:val="20"/>
                <w:szCs w:val="20"/>
                <w:lang w:val="fr-FR"/>
              </w:rPr>
            </w:pPr>
          </w:p>
        </w:tc>
      </w:tr>
      <w:tr w:rsidR="00F87234" w14:paraId="3EE5B807" w14:textId="77777777" w:rsidTr="003C707D">
        <w:trPr>
          <w:jc w:val="center"/>
        </w:trPr>
        <w:tc>
          <w:tcPr>
            <w:tcW w:w="1041" w:type="pct"/>
            <w:vMerge/>
            <w:tcBorders>
              <w:top w:val="single" w:sz="4" w:space="0" w:color="auto"/>
              <w:left w:val="single" w:sz="4" w:space="0" w:color="auto"/>
              <w:bottom w:val="single" w:sz="4" w:space="0" w:color="auto"/>
              <w:right w:val="single" w:sz="4" w:space="0" w:color="auto"/>
            </w:tcBorders>
            <w:vAlign w:val="center"/>
            <w:hideMark/>
          </w:tcPr>
          <w:p w14:paraId="5584341A" w14:textId="77777777" w:rsidR="00F87234" w:rsidRDefault="00F87234" w:rsidP="003C707D">
            <w:pPr>
              <w:rPr>
                <w:rFonts w:ascii="Times New Roman" w:eastAsia="Calibri Light" w:hAnsi="Times New Roman" w:cs="Times New Roman"/>
                <w:b/>
                <w:sz w:val="20"/>
                <w:szCs w:val="20"/>
                <w:lang w:val="fr-FR"/>
              </w:rPr>
            </w:pPr>
          </w:p>
        </w:tc>
        <w:tc>
          <w:tcPr>
            <w:tcW w:w="1045" w:type="pct"/>
            <w:tcBorders>
              <w:top w:val="single" w:sz="4" w:space="0" w:color="auto"/>
              <w:left w:val="single" w:sz="4" w:space="0" w:color="auto"/>
              <w:bottom w:val="single" w:sz="4" w:space="0" w:color="auto"/>
              <w:right w:val="single" w:sz="4" w:space="0" w:color="auto"/>
            </w:tcBorders>
          </w:tcPr>
          <w:p w14:paraId="4BCFA562"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Pourcentage de la population qui pratique la défécation à l’air libre</w:t>
            </w:r>
          </w:p>
          <w:p w14:paraId="78087591" w14:textId="77777777" w:rsidR="00F87234" w:rsidRDefault="00F87234" w:rsidP="003C707D">
            <w:pPr>
              <w:jc w:val="both"/>
              <w:rPr>
                <w:rFonts w:ascii="Times New Roman" w:eastAsia="Calibri Light" w:hAnsi="Times New Roman" w:cs="Times New Roman"/>
                <w:sz w:val="20"/>
                <w:szCs w:val="20"/>
                <w:lang w:val="fr-FR"/>
              </w:rPr>
            </w:pPr>
          </w:p>
        </w:tc>
        <w:tc>
          <w:tcPr>
            <w:tcW w:w="566" w:type="pct"/>
            <w:tcBorders>
              <w:top w:val="single" w:sz="4" w:space="0" w:color="auto"/>
              <w:left w:val="single" w:sz="4" w:space="0" w:color="auto"/>
              <w:bottom w:val="single" w:sz="4" w:space="0" w:color="auto"/>
              <w:right w:val="single" w:sz="4" w:space="0" w:color="auto"/>
            </w:tcBorders>
            <w:hideMark/>
          </w:tcPr>
          <w:p w14:paraId="77933B20"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52,3%</w:t>
            </w:r>
          </w:p>
        </w:tc>
        <w:tc>
          <w:tcPr>
            <w:tcW w:w="391" w:type="pct"/>
            <w:tcBorders>
              <w:top w:val="single" w:sz="4" w:space="0" w:color="auto"/>
              <w:left w:val="single" w:sz="4" w:space="0" w:color="auto"/>
              <w:bottom w:val="single" w:sz="4" w:space="0" w:color="auto"/>
              <w:right w:val="single" w:sz="4" w:space="0" w:color="auto"/>
            </w:tcBorders>
            <w:hideMark/>
          </w:tcPr>
          <w:p w14:paraId="665039C7"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48</w:t>
            </w:r>
          </w:p>
        </w:tc>
        <w:tc>
          <w:tcPr>
            <w:tcW w:w="478" w:type="pct"/>
            <w:tcBorders>
              <w:top w:val="single" w:sz="4" w:space="0" w:color="auto"/>
              <w:left w:val="single" w:sz="4" w:space="0" w:color="auto"/>
              <w:bottom w:val="single" w:sz="4" w:space="0" w:color="auto"/>
              <w:right w:val="single" w:sz="4" w:space="0" w:color="auto"/>
            </w:tcBorders>
            <w:hideMark/>
          </w:tcPr>
          <w:p w14:paraId="2EC56A9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40%</w:t>
            </w:r>
          </w:p>
        </w:tc>
        <w:tc>
          <w:tcPr>
            <w:tcW w:w="913" w:type="pct"/>
            <w:tcBorders>
              <w:top w:val="single" w:sz="4" w:space="0" w:color="auto"/>
              <w:left w:val="single" w:sz="4" w:space="0" w:color="auto"/>
              <w:bottom w:val="single" w:sz="4" w:space="0" w:color="auto"/>
              <w:right w:val="single" w:sz="4" w:space="0" w:color="auto"/>
            </w:tcBorders>
            <w:hideMark/>
          </w:tcPr>
          <w:p w14:paraId="669656BA"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Enquête Nationale des Ménages</w:t>
            </w:r>
          </w:p>
          <w:p w14:paraId="308A08CB"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Rapports annuels des PNEA</w:t>
            </w:r>
          </w:p>
          <w:p w14:paraId="3A802AD0"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UNICEF/OMS</w:t>
            </w:r>
          </w:p>
        </w:tc>
        <w:tc>
          <w:tcPr>
            <w:tcW w:w="565" w:type="pct"/>
            <w:tcBorders>
              <w:top w:val="single" w:sz="4" w:space="0" w:color="auto"/>
              <w:left w:val="single" w:sz="4" w:space="0" w:color="auto"/>
              <w:bottom w:val="single" w:sz="4" w:space="0" w:color="auto"/>
              <w:right w:val="single" w:sz="4" w:space="0" w:color="auto"/>
            </w:tcBorders>
          </w:tcPr>
          <w:p w14:paraId="61F749F3"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 xml:space="preserve">Tous les 2 ans  </w:t>
            </w:r>
          </w:p>
          <w:p w14:paraId="66DCC7B1" w14:textId="77777777" w:rsidR="00F87234" w:rsidRDefault="00F87234" w:rsidP="003C707D">
            <w:pPr>
              <w:jc w:val="center"/>
              <w:rPr>
                <w:rFonts w:ascii="Times New Roman" w:eastAsia="Calibri Light" w:hAnsi="Times New Roman" w:cs="Times New Roman"/>
                <w:sz w:val="20"/>
                <w:szCs w:val="20"/>
                <w:lang w:val="fr-FR"/>
              </w:rPr>
            </w:pPr>
          </w:p>
        </w:tc>
      </w:tr>
      <w:tr w:rsidR="00F87234" w14:paraId="021C7B80" w14:textId="77777777" w:rsidTr="003C707D">
        <w:trPr>
          <w:jc w:val="center"/>
        </w:trPr>
        <w:tc>
          <w:tcPr>
            <w:tcW w:w="1041" w:type="pct"/>
            <w:vMerge/>
            <w:tcBorders>
              <w:top w:val="single" w:sz="4" w:space="0" w:color="auto"/>
              <w:left w:val="single" w:sz="4" w:space="0" w:color="auto"/>
              <w:bottom w:val="single" w:sz="4" w:space="0" w:color="auto"/>
              <w:right w:val="single" w:sz="4" w:space="0" w:color="auto"/>
            </w:tcBorders>
            <w:vAlign w:val="center"/>
            <w:hideMark/>
          </w:tcPr>
          <w:p w14:paraId="0DD1BF82" w14:textId="77777777" w:rsidR="00F87234" w:rsidRDefault="00F87234" w:rsidP="003C707D">
            <w:pPr>
              <w:rPr>
                <w:rFonts w:ascii="Times New Roman" w:eastAsia="Calibri Light" w:hAnsi="Times New Roman" w:cs="Times New Roman"/>
                <w:b/>
                <w:sz w:val="20"/>
                <w:szCs w:val="20"/>
                <w:lang w:val="fr-FR"/>
              </w:rPr>
            </w:pPr>
          </w:p>
        </w:tc>
        <w:tc>
          <w:tcPr>
            <w:tcW w:w="1045" w:type="pct"/>
            <w:tcBorders>
              <w:top w:val="single" w:sz="4" w:space="0" w:color="auto"/>
              <w:left w:val="single" w:sz="4" w:space="0" w:color="auto"/>
              <w:bottom w:val="single" w:sz="4" w:space="0" w:color="auto"/>
              <w:right w:val="single" w:sz="4" w:space="0" w:color="auto"/>
            </w:tcBorders>
            <w:hideMark/>
          </w:tcPr>
          <w:p w14:paraId="42ACA555"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sz w:val="20"/>
                <w:szCs w:val="20"/>
                <w:lang w:val="fr-FR"/>
              </w:rPr>
              <w:t>Pourcentage d’écoles primaires qui disposent des latrines fonctionnelles et conformément aux standards nationaux</w:t>
            </w:r>
          </w:p>
        </w:tc>
        <w:tc>
          <w:tcPr>
            <w:tcW w:w="566" w:type="pct"/>
            <w:tcBorders>
              <w:top w:val="single" w:sz="4" w:space="0" w:color="auto"/>
              <w:left w:val="single" w:sz="4" w:space="0" w:color="auto"/>
              <w:bottom w:val="single" w:sz="4" w:space="0" w:color="auto"/>
              <w:right w:val="single" w:sz="4" w:space="0" w:color="auto"/>
            </w:tcBorders>
            <w:hideMark/>
          </w:tcPr>
          <w:p w14:paraId="744F962D"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rPr>
              <w:t>68,0%</w:t>
            </w:r>
            <w:r>
              <w:rPr>
                <w:rFonts w:eastAsia="Calibri Light" w:cs="Times New Roman"/>
                <w:sz w:val="20"/>
                <w:szCs w:val="20"/>
                <w:lang w:val="fr-FR"/>
              </w:rPr>
              <w:t xml:space="preserve"> %</w:t>
            </w:r>
          </w:p>
        </w:tc>
        <w:tc>
          <w:tcPr>
            <w:tcW w:w="391" w:type="pct"/>
            <w:tcBorders>
              <w:top w:val="single" w:sz="4" w:space="0" w:color="auto"/>
              <w:left w:val="single" w:sz="4" w:space="0" w:color="auto"/>
              <w:bottom w:val="single" w:sz="4" w:space="0" w:color="auto"/>
              <w:right w:val="single" w:sz="4" w:space="0" w:color="auto"/>
            </w:tcBorders>
            <w:hideMark/>
          </w:tcPr>
          <w:p w14:paraId="2C41368F"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70</w:t>
            </w:r>
          </w:p>
        </w:tc>
        <w:tc>
          <w:tcPr>
            <w:tcW w:w="478" w:type="pct"/>
            <w:tcBorders>
              <w:top w:val="single" w:sz="4" w:space="0" w:color="auto"/>
              <w:left w:val="single" w:sz="4" w:space="0" w:color="auto"/>
              <w:bottom w:val="single" w:sz="4" w:space="0" w:color="auto"/>
              <w:right w:val="single" w:sz="4" w:space="0" w:color="auto"/>
            </w:tcBorders>
            <w:hideMark/>
          </w:tcPr>
          <w:p w14:paraId="5CD6C950"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76%</w:t>
            </w:r>
          </w:p>
        </w:tc>
        <w:tc>
          <w:tcPr>
            <w:tcW w:w="913" w:type="pct"/>
            <w:tcBorders>
              <w:top w:val="single" w:sz="4" w:space="0" w:color="auto"/>
              <w:left w:val="single" w:sz="4" w:space="0" w:color="auto"/>
              <w:bottom w:val="single" w:sz="4" w:space="0" w:color="auto"/>
              <w:right w:val="single" w:sz="4" w:space="0" w:color="auto"/>
            </w:tcBorders>
            <w:vAlign w:val="center"/>
            <w:hideMark/>
          </w:tcPr>
          <w:p w14:paraId="36F5F933"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sz w:val="20"/>
                <w:szCs w:val="20"/>
                <w:lang w:val="fr-FR"/>
              </w:rPr>
              <w:t>Rapports annuels des Directions Régionales </w:t>
            </w:r>
          </w:p>
        </w:tc>
        <w:tc>
          <w:tcPr>
            <w:tcW w:w="565" w:type="pct"/>
            <w:tcBorders>
              <w:top w:val="single" w:sz="4" w:space="0" w:color="auto"/>
              <w:left w:val="single" w:sz="4" w:space="0" w:color="auto"/>
              <w:bottom w:val="single" w:sz="4" w:space="0" w:color="auto"/>
              <w:right w:val="single" w:sz="4" w:space="0" w:color="auto"/>
            </w:tcBorders>
            <w:hideMark/>
          </w:tcPr>
          <w:p w14:paraId="1565EC07"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sz w:val="20"/>
                <w:szCs w:val="20"/>
                <w:lang w:val="fr-FR"/>
              </w:rPr>
              <w:t xml:space="preserve">Annuelle </w:t>
            </w:r>
          </w:p>
        </w:tc>
      </w:tr>
    </w:tbl>
    <w:p w14:paraId="19BA7E65" w14:textId="77777777" w:rsidR="00F87234" w:rsidRDefault="00F87234" w:rsidP="00F87234">
      <w:pPr>
        <w:pStyle w:val="Sansinterligne"/>
      </w:pPr>
    </w:p>
    <w:tbl>
      <w:tblPr>
        <w:tblStyle w:val="TableGrid2"/>
        <w:tblW w:w="5708" w:type="pct"/>
        <w:jc w:val="center"/>
        <w:tblLook w:val="04A0" w:firstRow="1" w:lastRow="0" w:firstColumn="1" w:lastColumn="0" w:noHBand="0" w:noVBand="1"/>
      </w:tblPr>
      <w:tblGrid>
        <w:gridCol w:w="2124"/>
        <w:gridCol w:w="1645"/>
        <w:gridCol w:w="774"/>
        <w:gridCol w:w="875"/>
        <w:gridCol w:w="750"/>
        <w:gridCol w:w="2917"/>
        <w:gridCol w:w="1260"/>
      </w:tblGrid>
      <w:tr w:rsidR="00F87234" w14:paraId="33CE1B25" w14:textId="77777777" w:rsidTr="003C707D">
        <w:trPr>
          <w:jc w:val="center"/>
        </w:trPr>
        <w:tc>
          <w:tcPr>
            <w:tcW w:w="1027"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28FB892"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Résultats attendus</w:t>
            </w:r>
          </w:p>
          <w:p w14:paraId="7EA87547" w14:textId="77777777" w:rsidR="00F87234" w:rsidRDefault="00F87234" w:rsidP="003C707D">
            <w:pPr>
              <w:jc w:val="center"/>
              <w:rPr>
                <w:rFonts w:ascii="Times New Roman" w:eastAsia="Calibri Light" w:hAnsi="Times New Roman" w:cs="Times New Roman"/>
                <w:b/>
                <w:sz w:val="20"/>
                <w:szCs w:val="20"/>
                <w:lang w:val="fr-FR"/>
              </w:rPr>
            </w:pPr>
          </w:p>
        </w:tc>
        <w:tc>
          <w:tcPr>
            <w:tcW w:w="795"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A8267F"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Indicateurs</w:t>
            </w:r>
          </w:p>
        </w:tc>
        <w:tc>
          <w:tcPr>
            <w:tcW w:w="37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D999CD"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Valeur de base (2018)</w:t>
            </w:r>
          </w:p>
        </w:tc>
        <w:tc>
          <w:tcPr>
            <w:tcW w:w="423"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EE01C7"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Cible 2019</w:t>
            </w:r>
          </w:p>
        </w:tc>
        <w:tc>
          <w:tcPr>
            <w:tcW w:w="362"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C6DA86" w14:textId="77777777" w:rsidR="00F87234" w:rsidRDefault="00F87234" w:rsidP="003C707D">
            <w:pPr>
              <w:jc w:val="center"/>
              <w:rPr>
                <w:rFonts w:ascii="Times New Roman" w:eastAsia="Calibri Light" w:hAnsi="Times New Roman" w:cs="Times New Roman"/>
                <w:b/>
                <w:sz w:val="20"/>
                <w:szCs w:val="20"/>
                <w:lang w:val="fr-FR"/>
              </w:rPr>
            </w:pPr>
            <w:r>
              <w:rPr>
                <w:rFonts w:ascii="Times New Roman" w:eastAsia="Calibri Light" w:hAnsi="Times New Roman" w:cs="Times New Roman"/>
                <w:b/>
                <w:bCs/>
                <w:sz w:val="20"/>
                <w:szCs w:val="20"/>
                <w:lang w:val="fr-FR"/>
              </w:rPr>
              <w:t>Cible 2020</w:t>
            </w:r>
          </w:p>
        </w:tc>
        <w:tc>
          <w:tcPr>
            <w:tcW w:w="141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BA3F77"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Moyen de vérification</w:t>
            </w:r>
          </w:p>
        </w:tc>
        <w:tc>
          <w:tcPr>
            <w:tcW w:w="609"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218A94"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Fréquence de disponibilité</w:t>
            </w:r>
          </w:p>
        </w:tc>
      </w:tr>
      <w:tr w:rsidR="00F87234" w14:paraId="67F23457" w14:textId="77777777" w:rsidTr="003C707D">
        <w:trPr>
          <w:jc w:val="center"/>
        </w:trPr>
        <w:tc>
          <w:tcPr>
            <w:tcW w:w="1027" w:type="pct"/>
            <w:vMerge w:val="restart"/>
            <w:tcBorders>
              <w:top w:val="single" w:sz="4" w:space="0" w:color="auto"/>
              <w:left w:val="single" w:sz="4" w:space="0" w:color="auto"/>
              <w:bottom w:val="single" w:sz="4" w:space="0" w:color="auto"/>
              <w:right w:val="single" w:sz="4" w:space="0" w:color="auto"/>
            </w:tcBorders>
            <w:hideMark/>
          </w:tcPr>
          <w:p w14:paraId="04F429F2"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b/>
                <w:sz w:val="20"/>
                <w:szCs w:val="20"/>
                <w:lang w:val="fr-FR"/>
              </w:rPr>
              <w:t>Produit 3.1 : D’ici fin 2020, les services techniques sont dotés de capacités renforcées pour offrir de meilleurs services en matière d’eau potable, d’assainissement et d’hygiène en milieu rural</w:t>
            </w:r>
          </w:p>
          <w:p w14:paraId="25F9D1AD" w14:textId="77777777" w:rsidR="00F87234" w:rsidRDefault="00F87234" w:rsidP="003C707D">
            <w:pPr>
              <w:rPr>
                <w:rFonts w:ascii="Times New Roman" w:eastAsia="Calibri Light" w:hAnsi="Times New Roman" w:cs="Times New Roman"/>
                <w:b/>
                <w:sz w:val="20"/>
                <w:szCs w:val="20"/>
                <w:lang w:val="fr-FR"/>
              </w:rPr>
            </w:pPr>
            <w:r>
              <w:rPr>
                <w:rFonts w:eastAsia="Calibri Light" w:cs="Times New Roman"/>
                <w:b/>
                <w:sz w:val="20"/>
                <w:szCs w:val="20"/>
                <w:lang w:val="fr-FR"/>
              </w:rPr>
              <w:t xml:space="preserve"> (Régions prioritaires :  Sahel, Est, centre Ouest)</w:t>
            </w:r>
          </w:p>
        </w:tc>
        <w:tc>
          <w:tcPr>
            <w:tcW w:w="795" w:type="pct"/>
            <w:tcBorders>
              <w:top w:val="single" w:sz="4" w:space="0" w:color="auto"/>
              <w:left w:val="single" w:sz="4" w:space="0" w:color="auto"/>
              <w:bottom w:val="single" w:sz="4" w:space="0" w:color="auto"/>
              <w:right w:val="single" w:sz="4" w:space="0" w:color="auto"/>
            </w:tcBorders>
            <w:hideMark/>
          </w:tcPr>
          <w:p w14:paraId="7BEDAC7D"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Nombre des membres des structures communautaires, communales, provinciales et régionales formes en matière de planification, de suivi, de maintenance des infrastructures d'eau et assainissement</w:t>
            </w:r>
            <w:r>
              <w:rPr>
                <w:rFonts w:ascii="Times New Roman" w:eastAsia="Calibri Light" w:hAnsi="Times New Roman" w:cs="Times New Roman"/>
                <w:sz w:val="20"/>
                <w:szCs w:val="20"/>
                <w:lang w:val="fr-FR"/>
              </w:rPr>
              <w:t xml:space="preserve">.  </w:t>
            </w:r>
          </w:p>
        </w:tc>
        <w:tc>
          <w:tcPr>
            <w:tcW w:w="374" w:type="pct"/>
            <w:tcBorders>
              <w:top w:val="single" w:sz="4" w:space="0" w:color="auto"/>
              <w:left w:val="single" w:sz="4" w:space="0" w:color="auto"/>
              <w:bottom w:val="single" w:sz="4" w:space="0" w:color="auto"/>
              <w:right w:val="single" w:sz="4" w:space="0" w:color="auto"/>
            </w:tcBorders>
            <w:hideMark/>
          </w:tcPr>
          <w:p w14:paraId="67FF450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0</w:t>
            </w:r>
          </w:p>
        </w:tc>
        <w:tc>
          <w:tcPr>
            <w:tcW w:w="423" w:type="pct"/>
            <w:tcBorders>
              <w:top w:val="single" w:sz="4" w:space="0" w:color="auto"/>
              <w:left w:val="single" w:sz="4" w:space="0" w:color="auto"/>
              <w:bottom w:val="single" w:sz="4" w:space="0" w:color="auto"/>
              <w:right w:val="single" w:sz="4" w:space="0" w:color="auto"/>
            </w:tcBorders>
            <w:hideMark/>
          </w:tcPr>
          <w:p w14:paraId="4707DCB5"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200</w:t>
            </w:r>
          </w:p>
        </w:tc>
        <w:tc>
          <w:tcPr>
            <w:tcW w:w="362" w:type="pct"/>
            <w:tcBorders>
              <w:top w:val="single" w:sz="4" w:space="0" w:color="auto"/>
              <w:left w:val="single" w:sz="4" w:space="0" w:color="auto"/>
              <w:bottom w:val="single" w:sz="4" w:space="0" w:color="auto"/>
              <w:right w:val="single" w:sz="4" w:space="0" w:color="auto"/>
            </w:tcBorders>
            <w:hideMark/>
          </w:tcPr>
          <w:p w14:paraId="13AAEA51"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500</w:t>
            </w:r>
          </w:p>
        </w:tc>
        <w:tc>
          <w:tcPr>
            <w:tcW w:w="1410" w:type="pct"/>
            <w:tcBorders>
              <w:top w:val="single" w:sz="4" w:space="0" w:color="auto"/>
              <w:left w:val="single" w:sz="4" w:space="0" w:color="auto"/>
              <w:bottom w:val="single" w:sz="4" w:space="0" w:color="auto"/>
              <w:right w:val="single" w:sz="4" w:space="0" w:color="auto"/>
            </w:tcBorders>
            <w:vAlign w:val="center"/>
            <w:hideMark/>
          </w:tcPr>
          <w:p w14:paraId="1EEBE1BF"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 partenaire de mise en œuvre ;</w:t>
            </w:r>
          </w:p>
        </w:tc>
        <w:tc>
          <w:tcPr>
            <w:tcW w:w="609" w:type="pct"/>
            <w:tcBorders>
              <w:top w:val="single" w:sz="4" w:space="0" w:color="auto"/>
              <w:left w:val="single" w:sz="4" w:space="0" w:color="auto"/>
              <w:bottom w:val="single" w:sz="4" w:space="0" w:color="auto"/>
              <w:right w:val="single" w:sz="4" w:space="0" w:color="auto"/>
            </w:tcBorders>
            <w:hideMark/>
          </w:tcPr>
          <w:p w14:paraId="5A401854"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r w:rsidR="00F87234" w14:paraId="5E63DA24" w14:textId="77777777" w:rsidTr="003C707D">
        <w:trPr>
          <w:jc w:val="center"/>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51CEE80A" w14:textId="77777777" w:rsidR="00F87234" w:rsidRDefault="00F87234" w:rsidP="003C707D">
            <w:pPr>
              <w:rPr>
                <w:rFonts w:ascii="Times New Roman" w:eastAsia="Calibri Light" w:hAnsi="Times New Roman" w:cs="Times New Roman"/>
                <w:b/>
                <w:sz w:val="20"/>
                <w:szCs w:val="20"/>
                <w:lang w:val="fr-FR"/>
              </w:rPr>
            </w:pPr>
          </w:p>
        </w:tc>
        <w:tc>
          <w:tcPr>
            <w:tcW w:w="795" w:type="pct"/>
            <w:tcBorders>
              <w:top w:val="single" w:sz="4" w:space="0" w:color="auto"/>
              <w:left w:val="single" w:sz="4" w:space="0" w:color="auto"/>
              <w:bottom w:val="single" w:sz="4" w:space="0" w:color="auto"/>
              <w:right w:val="single" w:sz="4" w:space="0" w:color="auto"/>
            </w:tcBorders>
            <w:hideMark/>
          </w:tcPr>
          <w:p w14:paraId="09A899D5"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Un code de bonne conduite pour les forages est élaboré et publie</w:t>
            </w:r>
          </w:p>
        </w:tc>
        <w:tc>
          <w:tcPr>
            <w:tcW w:w="374" w:type="pct"/>
            <w:tcBorders>
              <w:top w:val="single" w:sz="4" w:space="0" w:color="auto"/>
              <w:left w:val="single" w:sz="4" w:space="0" w:color="auto"/>
              <w:bottom w:val="single" w:sz="4" w:space="0" w:color="auto"/>
              <w:right w:val="single" w:sz="4" w:space="0" w:color="auto"/>
            </w:tcBorders>
            <w:hideMark/>
          </w:tcPr>
          <w:p w14:paraId="24223DD2"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0</w:t>
            </w:r>
          </w:p>
        </w:tc>
        <w:tc>
          <w:tcPr>
            <w:tcW w:w="423" w:type="pct"/>
            <w:tcBorders>
              <w:top w:val="single" w:sz="4" w:space="0" w:color="auto"/>
              <w:left w:val="single" w:sz="4" w:space="0" w:color="auto"/>
              <w:bottom w:val="single" w:sz="4" w:space="0" w:color="auto"/>
              <w:right w:val="single" w:sz="4" w:space="0" w:color="auto"/>
            </w:tcBorders>
            <w:hideMark/>
          </w:tcPr>
          <w:p w14:paraId="50AA790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0</w:t>
            </w:r>
          </w:p>
        </w:tc>
        <w:tc>
          <w:tcPr>
            <w:tcW w:w="362" w:type="pct"/>
            <w:tcBorders>
              <w:top w:val="single" w:sz="4" w:space="0" w:color="auto"/>
              <w:left w:val="single" w:sz="4" w:space="0" w:color="auto"/>
              <w:bottom w:val="single" w:sz="4" w:space="0" w:color="auto"/>
              <w:right w:val="single" w:sz="4" w:space="0" w:color="auto"/>
            </w:tcBorders>
            <w:hideMark/>
          </w:tcPr>
          <w:p w14:paraId="36F1F648"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1</w:t>
            </w:r>
          </w:p>
        </w:tc>
        <w:tc>
          <w:tcPr>
            <w:tcW w:w="1410" w:type="pct"/>
            <w:tcBorders>
              <w:top w:val="single" w:sz="4" w:space="0" w:color="auto"/>
              <w:left w:val="single" w:sz="4" w:space="0" w:color="auto"/>
              <w:bottom w:val="single" w:sz="4" w:space="0" w:color="auto"/>
              <w:right w:val="single" w:sz="4" w:space="0" w:color="auto"/>
            </w:tcBorders>
            <w:vAlign w:val="center"/>
          </w:tcPr>
          <w:p w14:paraId="7B8201D8"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 partenaire de mise en œuvre</w:t>
            </w:r>
          </w:p>
          <w:p w14:paraId="458DA591"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 mission du Gouvernement</w:t>
            </w:r>
          </w:p>
          <w:p w14:paraId="66158D4E" w14:textId="77777777" w:rsidR="00F87234" w:rsidRDefault="00F87234" w:rsidP="003C707D">
            <w:pPr>
              <w:rPr>
                <w:rFonts w:ascii="Times New Roman" w:eastAsia="Calibri Light" w:hAnsi="Times New Roman" w:cs="Times New Roman"/>
                <w:sz w:val="20"/>
                <w:szCs w:val="20"/>
                <w:lang w:val="fr-FR"/>
              </w:rPr>
            </w:pPr>
          </w:p>
        </w:tc>
        <w:tc>
          <w:tcPr>
            <w:tcW w:w="609" w:type="pct"/>
            <w:tcBorders>
              <w:top w:val="single" w:sz="4" w:space="0" w:color="auto"/>
              <w:left w:val="single" w:sz="4" w:space="0" w:color="auto"/>
              <w:bottom w:val="single" w:sz="4" w:space="0" w:color="auto"/>
              <w:right w:val="single" w:sz="4" w:space="0" w:color="auto"/>
            </w:tcBorders>
            <w:hideMark/>
          </w:tcPr>
          <w:p w14:paraId="63DADD2C"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Annuelle </w:t>
            </w:r>
          </w:p>
        </w:tc>
      </w:tr>
      <w:tr w:rsidR="00F87234" w14:paraId="4AF3D767" w14:textId="77777777" w:rsidTr="003C707D">
        <w:trPr>
          <w:jc w:val="center"/>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37B48C44" w14:textId="77777777" w:rsidR="00F87234" w:rsidRDefault="00F87234" w:rsidP="003C707D">
            <w:pPr>
              <w:rPr>
                <w:rFonts w:ascii="Times New Roman" w:eastAsia="Calibri Light" w:hAnsi="Times New Roman" w:cs="Times New Roman"/>
                <w:b/>
                <w:sz w:val="20"/>
                <w:szCs w:val="20"/>
                <w:lang w:val="fr-FR"/>
              </w:rPr>
            </w:pPr>
          </w:p>
        </w:tc>
        <w:tc>
          <w:tcPr>
            <w:tcW w:w="795" w:type="pct"/>
            <w:tcBorders>
              <w:top w:val="single" w:sz="4" w:space="0" w:color="auto"/>
              <w:left w:val="single" w:sz="4" w:space="0" w:color="auto"/>
              <w:bottom w:val="single" w:sz="4" w:space="0" w:color="auto"/>
              <w:right w:val="single" w:sz="4" w:space="0" w:color="auto"/>
            </w:tcBorders>
          </w:tcPr>
          <w:p w14:paraId="2475E9D7"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Nombre de nouvelles personnes ayant accès à l’eau potable</w:t>
            </w:r>
          </w:p>
          <w:p w14:paraId="5A98AE7A" w14:textId="77777777" w:rsidR="00F87234" w:rsidRDefault="00F87234" w:rsidP="003C707D">
            <w:pPr>
              <w:rPr>
                <w:rFonts w:ascii="Times New Roman" w:eastAsia="Calibri Light" w:hAnsi="Times New Roman" w:cs="Times New Roman"/>
                <w:sz w:val="20"/>
                <w:szCs w:val="20"/>
                <w:lang w:val="fr-FR"/>
              </w:rPr>
            </w:pPr>
          </w:p>
        </w:tc>
        <w:tc>
          <w:tcPr>
            <w:tcW w:w="374" w:type="pct"/>
            <w:tcBorders>
              <w:top w:val="single" w:sz="4" w:space="0" w:color="auto"/>
              <w:left w:val="single" w:sz="4" w:space="0" w:color="auto"/>
              <w:bottom w:val="single" w:sz="4" w:space="0" w:color="auto"/>
              <w:right w:val="single" w:sz="4" w:space="0" w:color="auto"/>
            </w:tcBorders>
            <w:hideMark/>
          </w:tcPr>
          <w:p w14:paraId="2E6A6233"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36,000</w:t>
            </w:r>
          </w:p>
        </w:tc>
        <w:tc>
          <w:tcPr>
            <w:tcW w:w="423" w:type="pct"/>
            <w:tcBorders>
              <w:top w:val="single" w:sz="4" w:space="0" w:color="auto"/>
              <w:left w:val="single" w:sz="4" w:space="0" w:color="auto"/>
              <w:bottom w:val="single" w:sz="4" w:space="0" w:color="auto"/>
              <w:right w:val="single" w:sz="4" w:space="0" w:color="auto"/>
            </w:tcBorders>
            <w:hideMark/>
          </w:tcPr>
          <w:p w14:paraId="42461D3D"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130,000</w:t>
            </w:r>
          </w:p>
        </w:tc>
        <w:tc>
          <w:tcPr>
            <w:tcW w:w="362" w:type="pct"/>
            <w:tcBorders>
              <w:top w:val="single" w:sz="4" w:space="0" w:color="auto"/>
              <w:left w:val="single" w:sz="4" w:space="0" w:color="auto"/>
              <w:bottom w:val="single" w:sz="4" w:space="0" w:color="auto"/>
              <w:right w:val="single" w:sz="4" w:space="0" w:color="auto"/>
            </w:tcBorders>
          </w:tcPr>
          <w:p w14:paraId="16DC776B"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200 000</w:t>
            </w:r>
          </w:p>
          <w:p w14:paraId="22DDF793" w14:textId="77777777" w:rsidR="00F87234" w:rsidRDefault="00F87234" w:rsidP="003C707D">
            <w:pPr>
              <w:jc w:val="center"/>
              <w:rPr>
                <w:rFonts w:ascii="Times New Roman" w:eastAsia="Calibri Light" w:hAnsi="Times New Roman" w:cs="Times New Roman"/>
                <w:sz w:val="20"/>
                <w:szCs w:val="20"/>
                <w:lang w:val="fr-FR"/>
              </w:rPr>
            </w:pPr>
          </w:p>
        </w:tc>
        <w:tc>
          <w:tcPr>
            <w:tcW w:w="1410" w:type="pct"/>
            <w:tcBorders>
              <w:top w:val="single" w:sz="4" w:space="0" w:color="auto"/>
              <w:left w:val="single" w:sz="4" w:space="0" w:color="auto"/>
              <w:bottom w:val="single" w:sz="4" w:space="0" w:color="auto"/>
              <w:right w:val="single" w:sz="4" w:space="0" w:color="auto"/>
            </w:tcBorders>
            <w:vAlign w:val="center"/>
          </w:tcPr>
          <w:p w14:paraId="386F829E"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 xml:space="preserve">Rapports de partenaire de mise en œuvre ; </w:t>
            </w:r>
          </w:p>
          <w:p w14:paraId="28F2B46D" w14:textId="77777777" w:rsidR="00F87234" w:rsidRDefault="00F87234" w:rsidP="003C707D">
            <w:pPr>
              <w:rPr>
                <w:rFonts w:ascii="Times New Roman" w:eastAsia="Calibri Light" w:hAnsi="Times New Roman" w:cs="Times New Roman"/>
                <w:sz w:val="20"/>
                <w:szCs w:val="20"/>
                <w:lang w:val="fr-FR"/>
              </w:rPr>
            </w:pPr>
          </w:p>
          <w:p w14:paraId="020088F3"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des travaux et procès-verbaux des réceptions</w:t>
            </w:r>
          </w:p>
          <w:p w14:paraId="69929376"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Enquête d’échantillon de ménages dans la zone d’intervention ;</w:t>
            </w:r>
          </w:p>
        </w:tc>
        <w:tc>
          <w:tcPr>
            <w:tcW w:w="609" w:type="pct"/>
            <w:tcBorders>
              <w:top w:val="single" w:sz="4" w:space="0" w:color="auto"/>
              <w:left w:val="single" w:sz="4" w:space="0" w:color="auto"/>
              <w:bottom w:val="single" w:sz="4" w:space="0" w:color="auto"/>
              <w:right w:val="single" w:sz="4" w:space="0" w:color="auto"/>
            </w:tcBorders>
            <w:hideMark/>
          </w:tcPr>
          <w:p w14:paraId="3730171F"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 xml:space="preserve">Annuelle </w:t>
            </w:r>
          </w:p>
        </w:tc>
      </w:tr>
      <w:tr w:rsidR="00F87234" w14:paraId="49593A2B" w14:textId="77777777" w:rsidTr="003C707D">
        <w:trPr>
          <w:jc w:val="center"/>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079B6DC7" w14:textId="77777777" w:rsidR="00F87234" w:rsidRDefault="00F87234" w:rsidP="003C707D">
            <w:pPr>
              <w:rPr>
                <w:rFonts w:ascii="Times New Roman" w:eastAsia="Calibri Light" w:hAnsi="Times New Roman" w:cs="Times New Roman"/>
                <w:b/>
                <w:sz w:val="20"/>
                <w:szCs w:val="20"/>
                <w:lang w:val="fr-FR"/>
              </w:rPr>
            </w:pPr>
          </w:p>
        </w:tc>
        <w:tc>
          <w:tcPr>
            <w:tcW w:w="795" w:type="pct"/>
            <w:tcBorders>
              <w:top w:val="single" w:sz="4" w:space="0" w:color="auto"/>
              <w:left w:val="single" w:sz="4" w:space="0" w:color="auto"/>
              <w:bottom w:val="single" w:sz="4" w:space="0" w:color="auto"/>
              <w:right w:val="single" w:sz="4" w:space="0" w:color="auto"/>
            </w:tcBorders>
            <w:hideMark/>
          </w:tcPr>
          <w:p w14:paraId="70CF1939"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Nombre de centres de santé et écoles </w:t>
            </w:r>
            <w:r>
              <w:rPr>
                <w:rFonts w:ascii="Times New Roman" w:eastAsia="Calibri Light" w:hAnsi="Times New Roman" w:cs="Times New Roman"/>
                <w:sz w:val="20"/>
                <w:szCs w:val="20"/>
                <w:lang w:val="fr-FR"/>
              </w:rPr>
              <w:lastRenderedPageBreak/>
              <w:t>nouvellement équipés en point d’eau (nouveau ou réhabilité)</w:t>
            </w:r>
          </w:p>
        </w:tc>
        <w:tc>
          <w:tcPr>
            <w:tcW w:w="374" w:type="pct"/>
            <w:tcBorders>
              <w:top w:val="single" w:sz="4" w:space="0" w:color="auto"/>
              <w:left w:val="single" w:sz="4" w:space="0" w:color="auto"/>
              <w:bottom w:val="single" w:sz="4" w:space="0" w:color="auto"/>
              <w:right w:val="single" w:sz="4" w:space="0" w:color="auto"/>
            </w:tcBorders>
            <w:hideMark/>
          </w:tcPr>
          <w:p w14:paraId="540786CF"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 xml:space="preserve">67 Écoles </w:t>
            </w:r>
          </w:p>
          <w:p w14:paraId="3FCB8AA4"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0 CSPS</w:t>
            </w:r>
          </w:p>
        </w:tc>
        <w:tc>
          <w:tcPr>
            <w:tcW w:w="423" w:type="pct"/>
            <w:tcBorders>
              <w:top w:val="single" w:sz="4" w:space="0" w:color="auto"/>
              <w:left w:val="single" w:sz="4" w:space="0" w:color="auto"/>
              <w:bottom w:val="single" w:sz="4" w:space="0" w:color="auto"/>
              <w:right w:val="single" w:sz="4" w:space="0" w:color="auto"/>
            </w:tcBorders>
          </w:tcPr>
          <w:p w14:paraId="7E928E71"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160 écoles</w:t>
            </w:r>
          </w:p>
          <w:p w14:paraId="576F6F39"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lastRenderedPageBreak/>
              <w:t xml:space="preserve">  10 CSPS</w:t>
            </w:r>
          </w:p>
          <w:p w14:paraId="690AC661" w14:textId="77777777" w:rsidR="00F87234" w:rsidRDefault="00F87234" w:rsidP="003C707D">
            <w:pPr>
              <w:jc w:val="center"/>
              <w:rPr>
                <w:rFonts w:ascii="Times New Roman" w:eastAsia="Calibri Light" w:hAnsi="Times New Roman" w:cs="Times New Roman"/>
                <w:sz w:val="20"/>
                <w:szCs w:val="20"/>
                <w:lang w:val="fr-FR"/>
              </w:rPr>
            </w:pPr>
          </w:p>
        </w:tc>
        <w:tc>
          <w:tcPr>
            <w:tcW w:w="362" w:type="pct"/>
            <w:tcBorders>
              <w:top w:val="single" w:sz="4" w:space="0" w:color="auto"/>
              <w:left w:val="single" w:sz="4" w:space="0" w:color="auto"/>
              <w:bottom w:val="single" w:sz="4" w:space="0" w:color="auto"/>
              <w:right w:val="single" w:sz="4" w:space="0" w:color="auto"/>
            </w:tcBorders>
            <w:hideMark/>
          </w:tcPr>
          <w:p w14:paraId="5D696DEC"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 xml:space="preserve">240 Écoles </w:t>
            </w:r>
          </w:p>
          <w:p w14:paraId="30AAEC2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20 CSPS</w:t>
            </w:r>
          </w:p>
        </w:tc>
        <w:tc>
          <w:tcPr>
            <w:tcW w:w="1410" w:type="pct"/>
            <w:tcBorders>
              <w:top w:val="single" w:sz="4" w:space="0" w:color="auto"/>
              <w:left w:val="single" w:sz="4" w:space="0" w:color="auto"/>
              <w:bottom w:val="single" w:sz="4" w:space="0" w:color="auto"/>
              <w:right w:val="single" w:sz="4" w:space="0" w:color="auto"/>
            </w:tcBorders>
            <w:vAlign w:val="center"/>
          </w:tcPr>
          <w:p w14:paraId="2832397C"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lastRenderedPageBreak/>
              <w:t xml:space="preserve">Rapports de partenaire de mise en œuvre ; </w:t>
            </w:r>
          </w:p>
          <w:p w14:paraId="29D40F0F" w14:textId="77777777" w:rsidR="00F87234" w:rsidRDefault="00F87234" w:rsidP="003C707D">
            <w:pPr>
              <w:rPr>
                <w:rFonts w:ascii="Times New Roman" w:eastAsia="Calibri Light" w:hAnsi="Times New Roman" w:cs="Times New Roman"/>
                <w:sz w:val="20"/>
                <w:szCs w:val="20"/>
                <w:lang w:val="fr-FR"/>
              </w:rPr>
            </w:pPr>
          </w:p>
          <w:p w14:paraId="47527117"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des travaux et procès-verbaux des réceptions</w:t>
            </w:r>
          </w:p>
          <w:p w14:paraId="40C95380"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Enquête d’échantillon de ménages dans la zone d’intervention ;</w:t>
            </w:r>
          </w:p>
          <w:p w14:paraId="06952EAB" w14:textId="77777777" w:rsidR="00F87234" w:rsidRDefault="00F87234" w:rsidP="003C707D">
            <w:pPr>
              <w:rPr>
                <w:rFonts w:ascii="Times New Roman" w:eastAsia="Calibri Light" w:hAnsi="Times New Roman" w:cs="Times New Roman"/>
                <w:sz w:val="20"/>
                <w:szCs w:val="20"/>
                <w:lang w:val="fr-FR"/>
              </w:rPr>
            </w:pPr>
          </w:p>
        </w:tc>
        <w:tc>
          <w:tcPr>
            <w:tcW w:w="609" w:type="pct"/>
            <w:tcBorders>
              <w:top w:val="single" w:sz="4" w:space="0" w:color="auto"/>
              <w:left w:val="single" w:sz="4" w:space="0" w:color="auto"/>
              <w:bottom w:val="single" w:sz="4" w:space="0" w:color="auto"/>
              <w:right w:val="single" w:sz="4" w:space="0" w:color="auto"/>
            </w:tcBorders>
            <w:hideMark/>
          </w:tcPr>
          <w:p w14:paraId="242C0F71"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Annuelle</w:t>
            </w:r>
          </w:p>
        </w:tc>
      </w:tr>
      <w:tr w:rsidR="00F87234" w14:paraId="18A2A393" w14:textId="77777777" w:rsidTr="003C707D">
        <w:trPr>
          <w:jc w:val="center"/>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7F194E79" w14:textId="77777777" w:rsidR="00F87234" w:rsidRDefault="00F87234" w:rsidP="003C707D">
            <w:pPr>
              <w:rPr>
                <w:rFonts w:ascii="Times New Roman" w:eastAsia="Calibri Light" w:hAnsi="Times New Roman" w:cs="Times New Roman"/>
                <w:b/>
                <w:sz w:val="20"/>
                <w:szCs w:val="20"/>
                <w:lang w:val="fr-FR"/>
              </w:rPr>
            </w:pPr>
          </w:p>
        </w:tc>
        <w:tc>
          <w:tcPr>
            <w:tcW w:w="795" w:type="pct"/>
            <w:tcBorders>
              <w:top w:val="single" w:sz="4" w:space="0" w:color="auto"/>
              <w:left w:val="single" w:sz="4" w:space="0" w:color="auto"/>
              <w:bottom w:val="single" w:sz="4" w:space="0" w:color="auto"/>
              <w:right w:val="single" w:sz="4" w:space="0" w:color="auto"/>
            </w:tcBorders>
            <w:hideMark/>
          </w:tcPr>
          <w:p w14:paraId="08E46368"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Nombre de centres de santé et écoles nouvellement équipés en latrines séparées fille et garçons  (nouveau ou réhabilité)</w:t>
            </w:r>
          </w:p>
        </w:tc>
        <w:tc>
          <w:tcPr>
            <w:tcW w:w="374" w:type="pct"/>
            <w:tcBorders>
              <w:top w:val="single" w:sz="4" w:space="0" w:color="auto"/>
              <w:left w:val="single" w:sz="4" w:space="0" w:color="auto"/>
              <w:bottom w:val="single" w:sz="4" w:space="0" w:color="auto"/>
              <w:right w:val="single" w:sz="4" w:space="0" w:color="auto"/>
            </w:tcBorders>
            <w:hideMark/>
          </w:tcPr>
          <w:p w14:paraId="3CC6528A"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19 écoles </w:t>
            </w:r>
          </w:p>
          <w:p w14:paraId="1F59561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7 CSPS</w:t>
            </w:r>
          </w:p>
        </w:tc>
        <w:tc>
          <w:tcPr>
            <w:tcW w:w="423" w:type="pct"/>
            <w:tcBorders>
              <w:top w:val="single" w:sz="4" w:space="0" w:color="auto"/>
              <w:left w:val="single" w:sz="4" w:space="0" w:color="auto"/>
              <w:bottom w:val="single" w:sz="4" w:space="0" w:color="auto"/>
              <w:right w:val="single" w:sz="4" w:space="0" w:color="auto"/>
            </w:tcBorders>
            <w:hideMark/>
          </w:tcPr>
          <w:p w14:paraId="4148A804"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 xml:space="preserve">160 Écoles </w:t>
            </w:r>
          </w:p>
          <w:p w14:paraId="1B627E5E"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10 CSPS</w:t>
            </w:r>
          </w:p>
        </w:tc>
        <w:tc>
          <w:tcPr>
            <w:tcW w:w="362" w:type="pct"/>
            <w:tcBorders>
              <w:top w:val="single" w:sz="4" w:space="0" w:color="auto"/>
              <w:left w:val="single" w:sz="4" w:space="0" w:color="auto"/>
              <w:bottom w:val="single" w:sz="4" w:space="0" w:color="auto"/>
              <w:right w:val="single" w:sz="4" w:space="0" w:color="auto"/>
            </w:tcBorders>
            <w:hideMark/>
          </w:tcPr>
          <w:p w14:paraId="2C96989E"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240 Écoles </w:t>
            </w:r>
          </w:p>
          <w:p w14:paraId="2869AF4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20 CSPS</w:t>
            </w:r>
          </w:p>
        </w:tc>
        <w:tc>
          <w:tcPr>
            <w:tcW w:w="1410" w:type="pct"/>
            <w:tcBorders>
              <w:top w:val="single" w:sz="4" w:space="0" w:color="auto"/>
              <w:left w:val="single" w:sz="4" w:space="0" w:color="auto"/>
              <w:bottom w:val="single" w:sz="4" w:space="0" w:color="auto"/>
              <w:right w:val="single" w:sz="4" w:space="0" w:color="auto"/>
            </w:tcBorders>
            <w:vAlign w:val="center"/>
          </w:tcPr>
          <w:p w14:paraId="79761460"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 xml:space="preserve">Rapports de partenaire de mise en œuvre ; </w:t>
            </w:r>
          </w:p>
          <w:p w14:paraId="41F8A20F" w14:textId="77777777" w:rsidR="00F87234" w:rsidRDefault="00F87234" w:rsidP="003C707D">
            <w:pPr>
              <w:rPr>
                <w:rFonts w:ascii="Times New Roman" w:eastAsia="Calibri Light" w:hAnsi="Times New Roman" w:cs="Times New Roman"/>
                <w:sz w:val="20"/>
                <w:szCs w:val="20"/>
                <w:lang w:val="fr-FR"/>
              </w:rPr>
            </w:pPr>
          </w:p>
          <w:p w14:paraId="7A6DE499"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des travaux et procès-verbaux des réceptions</w:t>
            </w:r>
          </w:p>
          <w:p w14:paraId="64E7C8E7"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Enquête d’échantillon de ménages dans la zone d’intervention ;</w:t>
            </w:r>
          </w:p>
          <w:p w14:paraId="2B13218F" w14:textId="77777777" w:rsidR="00F87234" w:rsidRDefault="00F87234" w:rsidP="003C707D">
            <w:pPr>
              <w:rPr>
                <w:rFonts w:ascii="Times New Roman" w:eastAsia="Calibri Light" w:hAnsi="Times New Roman" w:cs="Times New Roman"/>
                <w:sz w:val="20"/>
                <w:szCs w:val="20"/>
                <w:lang w:val="fr-FR"/>
              </w:rPr>
            </w:pPr>
          </w:p>
        </w:tc>
        <w:tc>
          <w:tcPr>
            <w:tcW w:w="609" w:type="pct"/>
            <w:tcBorders>
              <w:top w:val="single" w:sz="4" w:space="0" w:color="auto"/>
              <w:left w:val="single" w:sz="4" w:space="0" w:color="auto"/>
              <w:bottom w:val="single" w:sz="4" w:space="0" w:color="auto"/>
              <w:right w:val="single" w:sz="4" w:space="0" w:color="auto"/>
            </w:tcBorders>
            <w:hideMark/>
          </w:tcPr>
          <w:p w14:paraId="17FB240C"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bl>
    <w:p w14:paraId="3269EF42" w14:textId="77777777" w:rsidR="00F87234" w:rsidRDefault="00F87234" w:rsidP="00F87234">
      <w:pPr>
        <w:pStyle w:val="Sansinterligne"/>
      </w:pPr>
    </w:p>
    <w:tbl>
      <w:tblPr>
        <w:tblStyle w:val="TableGrid2"/>
        <w:tblW w:w="5708" w:type="pct"/>
        <w:jc w:val="center"/>
        <w:tblLayout w:type="fixed"/>
        <w:tblLook w:val="04A0" w:firstRow="1" w:lastRow="0" w:firstColumn="1" w:lastColumn="0" w:noHBand="0" w:noVBand="1"/>
      </w:tblPr>
      <w:tblGrid>
        <w:gridCol w:w="2156"/>
        <w:gridCol w:w="2158"/>
        <w:gridCol w:w="1080"/>
        <w:gridCol w:w="1198"/>
        <w:gridCol w:w="1272"/>
        <w:gridCol w:w="1233"/>
        <w:gridCol w:w="1248"/>
      </w:tblGrid>
      <w:tr w:rsidR="00F87234" w14:paraId="6981BFB2" w14:textId="77777777" w:rsidTr="003C707D">
        <w:trPr>
          <w:jc w:val="center"/>
        </w:trPr>
        <w:tc>
          <w:tcPr>
            <w:tcW w:w="104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0C7AF0"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Résultats attendus</w:t>
            </w:r>
          </w:p>
          <w:p w14:paraId="6AD5195C" w14:textId="77777777" w:rsidR="00F87234" w:rsidRDefault="00F87234" w:rsidP="003C707D">
            <w:pPr>
              <w:jc w:val="cente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3AC5E7"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Indicateurs</w:t>
            </w:r>
          </w:p>
        </w:tc>
        <w:tc>
          <w:tcPr>
            <w:tcW w:w="522"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C6DC8D" w14:textId="77777777" w:rsidR="00F87234" w:rsidRDefault="00F87234" w:rsidP="003C707D">
            <w:pPr>
              <w:jc w:val="center"/>
              <w:rPr>
                <w:rFonts w:ascii="Times New Roman" w:eastAsia="Calibri Light" w:hAnsi="Times New Roman" w:cs="Times New Roman"/>
                <w:b/>
                <w:sz w:val="20"/>
                <w:szCs w:val="20"/>
                <w:lang w:val="fr-FR"/>
              </w:rPr>
            </w:pPr>
            <w:r>
              <w:rPr>
                <w:rFonts w:ascii="Times New Roman" w:eastAsia="Calibri Light" w:hAnsi="Times New Roman" w:cs="Times New Roman"/>
                <w:b/>
                <w:bCs/>
                <w:sz w:val="20"/>
                <w:szCs w:val="20"/>
                <w:lang w:val="fr-FR"/>
              </w:rPr>
              <w:t>Valeur de base (2018)</w:t>
            </w:r>
          </w:p>
        </w:tc>
        <w:tc>
          <w:tcPr>
            <w:tcW w:w="579"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07D873" w14:textId="77777777" w:rsidR="00F87234" w:rsidRDefault="00F87234" w:rsidP="003C707D">
            <w:pPr>
              <w:jc w:val="center"/>
              <w:rPr>
                <w:rFonts w:ascii="Times New Roman" w:eastAsia="Calibri Light" w:hAnsi="Times New Roman" w:cs="Times New Roman"/>
                <w:b/>
                <w:bCs/>
                <w:sz w:val="20"/>
                <w:szCs w:val="20"/>
                <w:lang w:val="fr-FR"/>
              </w:rPr>
            </w:pPr>
            <w:r>
              <w:rPr>
                <w:rFonts w:ascii="Times New Roman" w:eastAsia="Calibri Light" w:hAnsi="Times New Roman" w:cs="Times New Roman"/>
                <w:b/>
                <w:bCs/>
                <w:sz w:val="20"/>
                <w:szCs w:val="20"/>
                <w:lang w:val="fr-FR"/>
              </w:rPr>
              <w:t>Cible (2019)</w:t>
            </w:r>
          </w:p>
        </w:tc>
        <w:tc>
          <w:tcPr>
            <w:tcW w:w="615"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079BB4" w14:textId="77777777" w:rsidR="00F87234" w:rsidRDefault="00F87234" w:rsidP="003C707D">
            <w:pPr>
              <w:jc w:val="center"/>
              <w:rPr>
                <w:rFonts w:ascii="Times New Roman" w:eastAsia="Calibri Light" w:hAnsi="Times New Roman" w:cs="Times New Roman"/>
                <w:b/>
                <w:sz w:val="20"/>
                <w:szCs w:val="20"/>
                <w:lang w:val="fr-FR"/>
              </w:rPr>
            </w:pPr>
            <w:r>
              <w:rPr>
                <w:rFonts w:ascii="Times New Roman" w:eastAsia="Calibri Light" w:hAnsi="Times New Roman" w:cs="Times New Roman"/>
                <w:b/>
                <w:bCs/>
                <w:sz w:val="20"/>
                <w:szCs w:val="20"/>
                <w:lang w:val="fr-FR"/>
              </w:rPr>
              <w:t>Cible (2020)</w:t>
            </w:r>
          </w:p>
        </w:tc>
        <w:tc>
          <w:tcPr>
            <w:tcW w:w="596"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7ED1FD4"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Moyen de vérification</w:t>
            </w:r>
          </w:p>
        </w:tc>
        <w:tc>
          <w:tcPr>
            <w:tcW w:w="60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EB073F" w14:textId="77777777" w:rsidR="00F87234" w:rsidRDefault="00F87234" w:rsidP="003C707D">
            <w:pPr>
              <w:jc w:val="center"/>
              <w:rPr>
                <w:rFonts w:ascii="Times New Roman" w:eastAsia="Calibri Light" w:hAnsi="Times New Roman" w:cs="Times New Roman"/>
                <w:b/>
                <w:sz w:val="20"/>
                <w:szCs w:val="20"/>
                <w:lang w:val="fr-FR"/>
              </w:rPr>
            </w:pPr>
            <w:r>
              <w:rPr>
                <w:rFonts w:eastAsia="Calibri Light" w:cs="Times New Roman"/>
                <w:b/>
                <w:bCs/>
                <w:sz w:val="20"/>
                <w:szCs w:val="20"/>
                <w:lang w:val="fr-FR"/>
              </w:rPr>
              <w:t>Fréquence de disponibilité</w:t>
            </w:r>
          </w:p>
        </w:tc>
      </w:tr>
      <w:tr w:rsidR="00F87234" w14:paraId="16E8A9E9" w14:textId="77777777" w:rsidTr="003C707D">
        <w:trPr>
          <w:jc w:val="center"/>
        </w:trPr>
        <w:tc>
          <w:tcPr>
            <w:tcW w:w="1042" w:type="pct"/>
            <w:vMerge w:val="restart"/>
            <w:tcBorders>
              <w:top w:val="single" w:sz="4" w:space="0" w:color="auto"/>
              <w:left w:val="single" w:sz="4" w:space="0" w:color="auto"/>
              <w:bottom w:val="single" w:sz="4" w:space="0" w:color="auto"/>
              <w:right w:val="single" w:sz="4" w:space="0" w:color="auto"/>
            </w:tcBorders>
          </w:tcPr>
          <w:p w14:paraId="31A3F844" w14:textId="77777777" w:rsidR="00F87234" w:rsidRDefault="00F87234" w:rsidP="003C707D">
            <w:pPr>
              <w:rPr>
                <w:rFonts w:ascii="Times New Roman" w:eastAsia="Times New Roman" w:hAnsi="Times New Roman" w:cs="Times New Roman"/>
                <w:sz w:val="20"/>
                <w:szCs w:val="20"/>
                <w:lang w:val="fr-FR"/>
              </w:rPr>
            </w:pPr>
            <w:r>
              <w:rPr>
                <w:rFonts w:cs="Times New Roman"/>
                <w:b/>
                <w:sz w:val="20"/>
                <w:szCs w:val="20"/>
                <w:lang w:val="fr-FR"/>
              </w:rPr>
              <w:t xml:space="preserve">Produit 3.2 : </w:t>
            </w:r>
            <w:r>
              <w:rPr>
                <w:rFonts w:eastAsia="Calibri Light" w:cs="Times New Roman"/>
                <w:b/>
                <w:sz w:val="20"/>
                <w:szCs w:val="20"/>
                <w:lang w:val="fr-FR"/>
              </w:rPr>
              <w:t>D’ici fin 2020, l</w:t>
            </w:r>
            <w:r>
              <w:rPr>
                <w:rFonts w:cs="Times New Roman"/>
                <w:b/>
                <w:sz w:val="20"/>
                <w:szCs w:val="20"/>
                <w:lang w:val="fr-FR"/>
              </w:rPr>
              <w:t>es communautés rurales sont mieux équipées pour accroître la demande d’eau et adopter des pratiques recommandées en matière d’hygiène et d’assainissement</w:t>
            </w:r>
            <w:r>
              <w:rPr>
                <w:rFonts w:cs="Times New Roman"/>
                <w:sz w:val="20"/>
                <w:szCs w:val="20"/>
                <w:lang w:val="fr-FR"/>
              </w:rPr>
              <w:t>.</w:t>
            </w:r>
            <w:r>
              <w:rPr>
                <w:rFonts w:eastAsia="Calibri Light" w:cs="Times New Roman"/>
                <w:b/>
                <w:sz w:val="20"/>
                <w:szCs w:val="20"/>
                <w:lang w:val="fr-FR"/>
              </w:rPr>
              <w:t xml:space="preserve"> ( Régions prioritaires :  Sahel, Est, centre Ouest)</w:t>
            </w:r>
          </w:p>
          <w:p w14:paraId="7A78120E" w14:textId="77777777" w:rsidR="00F87234" w:rsidRDefault="00F87234" w:rsidP="003C707D">
            <w:pPr>
              <w:jc w:val="both"/>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6B599C9E"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Nombre</w:t>
            </w:r>
            <w:r>
              <w:rPr>
                <w:rFonts w:ascii="Times New Roman" w:eastAsia="Calibri Light" w:hAnsi="Times New Roman" w:cs="Times New Roman"/>
                <w:sz w:val="20"/>
                <w:szCs w:val="20"/>
                <w:lang w:val="fr-FR"/>
              </w:rPr>
              <w:t xml:space="preserve"> des membres des structures communales, provinciales et régionales formées en matière de planification, de suivi des activités d'hygiène et Assainissement et C4D</w:t>
            </w:r>
          </w:p>
        </w:tc>
        <w:tc>
          <w:tcPr>
            <w:tcW w:w="522" w:type="pct"/>
            <w:tcBorders>
              <w:top w:val="single" w:sz="4" w:space="0" w:color="auto"/>
              <w:left w:val="single" w:sz="4" w:space="0" w:color="auto"/>
              <w:bottom w:val="single" w:sz="4" w:space="0" w:color="auto"/>
              <w:right w:val="single" w:sz="4" w:space="0" w:color="auto"/>
            </w:tcBorders>
            <w:hideMark/>
          </w:tcPr>
          <w:p w14:paraId="67DA4B3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135</w:t>
            </w:r>
          </w:p>
        </w:tc>
        <w:tc>
          <w:tcPr>
            <w:tcW w:w="579" w:type="pct"/>
            <w:tcBorders>
              <w:top w:val="single" w:sz="4" w:space="0" w:color="auto"/>
              <w:left w:val="single" w:sz="4" w:space="0" w:color="auto"/>
              <w:bottom w:val="single" w:sz="4" w:space="0" w:color="auto"/>
              <w:right w:val="single" w:sz="4" w:space="0" w:color="auto"/>
            </w:tcBorders>
            <w:hideMark/>
          </w:tcPr>
          <w:p w14:paraId="3C84538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200</w:t>
            </w:r>
          </w:p>
        </w:tc>
        <w:tc>
          <w:tcPr>
            <w:tcW w:w="615" w:type="pct"/>
            <w:tcBorders>
              <w:top w:val="single" w:sz="4" w:space="0" w:color="auto"/>
              <w:left w:val="single" w:sz="4" w:space="0" w:color="auto"/>
              <w:bottom w:val="single" w:sz="4" w:space="0" w:color="auto"/>
              <w:right w:val="single" w:sz="4" w:space="0" w:color="auto"/>
            </w:tcBorders>
            <w:hideMark/>
          </w:tcPr>
          <w:p w14:paraId="3B850DA7"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300</w:t>
            </w:r>
          </w:p>
        </w:tc>
        <w:tc>
          <w:tcPr>
            <w:tcW w:w="596" w:type="pct"/>
            <w:tcBorders>
              <w:top w:val="single" w:sz="4" w:space="0" w:color="auto"/>
              <w:left w:val="single" w:sz="4" w:space="0" w:color="auto"/>
              <w:bottom w:val="single" w:sz="4" w:space="0" w:color="auto"/>
              <w:right w:val="single" w:sz="4" w:space="0" w:color="auto"/>
            </w:tcBorders>
            <w:hideMark/>
          </w:tcPr>
          <w:p w14:paraId="7A698E90"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Rapports de partenaire de mise en œuvre </w:t>
            </w:r>
          </w:p>
        </w:tc>
        <w:tc>
          <w:tcPr>
            <w:tcW w:w="603" w:type="pct"/>
            <w:tcBorders>
              <w:top w:val="single" w:sz="4" w:space="0" w:color="auto"/>
              <w:left w:val="single" w:sz="4" w:space="0" w:color="auto"/>
              <w:bottom w:val="single" w:sz="4" w:space="0" w:color="auto"/>
              <w:right w:val="single" w:sz="4" w:space="0" w:color="auto"/>
            </w:tcBorders>
            <w:hideMark/>
          </w:tcPr>
          <w:p w14:paraId="3E8F34C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r w:rsidR="00F87234" w14:paraId="4EF7272B"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76CB0D88"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66D31BF5"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Nombre de nouvelles communautés/villages certifiés FDAL </w:t>
            </w:r>
          </w:p>
        </w:tc>
        <w:tc>
          <w:tcPr>
            <w:tcW w:w="522" w:type="pct"/>
            <w:tcBorders>
              <w:top w:val="single" w:sz="4" w:space="0" w:color="auto"/>
              <w:left w:val="single" w:sz="4" w:space="0" w:color="auto"/>
              <w:bottom w:val="single" w:sz="4" w:space="0" w:color="auto"/>
              <w:right w:val="single" w:sz="4" w:space="0" w:color="auto"/>
            </w:tcBorders>
            <w:hideMark/>
          </w:tcPr>
          <w:p w14:paraId="4BE46217"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135/62</w:t>
            </w:r>
          </w:p>
        </w:tc>
        <w:tc>
          <w:tcPr>
            <w:tcW w:w="579" w:type="pct"/>
            <w:tcBorders>
              <w:top w:val="single" w:sz="4" w:space="0" w:color="auto"/>
              <w:left w:val="single" w:sz="4" w:space="0" w:color="auto"/>
              <w:bottom w:val="single" w:sz="4" w:space="0" w:color="auto"/>
              <w:right w:val="single" w:sz="4" w:space="0" w:color="auto"/>
            </w:tcBorders>
            <w:hideMark/>
          </w:tcPr>
          <w:p w14:paraId="1393EF44"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400/180</w:t>
            </w:r>
          </w:p>
        </w:tc>
        <w:tc>
          <w:tcPr>
            <w:tcW w:w="615" w:type="pct"/>
            <w:tcBorders>
              <w:top w:val="single" w:sz="4" w:space="0" w:color="auto"/>
              <w:left w:val="single" w:sz="4" w:space="0" w:color="auto"/>
              <w:bottom w:val="single" w:sz="4" w:space="0" w:color="auto"/>
              <w:right w:val="single" w:sz="4" w:space="0" w:color="auto"/>
            </w:tcBorders>
            <w:hideMark/>
          </w:tcPr>
          <w:p w14:paraId="2D4EAE30"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600/300</w:t>
            </w:r>
          </w:p>
        </w:tc>
        <w:tc>
          <w:tcPr>
            <w:tcW w:w="596" w:type="pct"/>
            <w:tcBorders>
              <w:top w:val="single" w:sz="4" w:space="0" w:color="auto"/>
              <w:left w:val="single" w:sz="4" w:space="0" w:color="auto"/>
              <w:bottom w:val="single" w:sz="4" w:space="0" w:color="auto"/>
              <w:right w:val="single" w:sz="4" w:space="0" w:color="auto"/>
            </w:tcBorders>
            <w:hideMark/>
          </w:tcPr>
          <w:p w14:paraId="3E7D40E7"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des comités de certification </w:t>
            </w:r>
          </w:p>
        </w:tc>
        <w:tc>
          <w:tcPr>
            <w:tcW w:w="603" w:type="pct"/>
            <w:tcBorders>
              <w:top w:val="single" w:sz="4" w:space="0" w:color="auto"/>
              <w:left w:val="single" w:sz="4" w:space="0" w:color="auto"/>
              <w:bottom w:val="single" w:sz="4" w:space="0" w:color="auto"/>
              <w:right w:val="single" w:sz="4" w:space="0" w:color="auto"/>
            </w:tcBorders>
            <w:hideMark/>
          </w:tcPr>
          <w:p w14:paraId="662FB31C"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32ED3EBE"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7AA668F8"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5D15F5D1"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Nombre de nouvelles personnes vivant dans les communautés/villages FDAL</w:t>
            </w:r>
          </w:p>
        </w:tc>
        <w:tc>
          <w:tcPr>
            <w:tcW w:w="522" w:type="pct"/>
            <w:tcBorders>
              <w:top w:val="single" w:sz="4" w:space="0" w:color="auto"/>
              <w:left w:val="single" w:sz="4" w:space="0" w:color="auto"/>
              <w:bottom w:val="single" w:sz="4" w:space="0" w:color="auto"/>
              <w:right w:val="single" w:sz="4" w:space="0" w:color="auto"/>
            </w:tcBorders>
            <w:hideMark/>
          </w:tcPr>
          <w:p w14:paraId="2E84395B"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90,000</w:t>
            </w:r>
          </w:p>
        </w:tc>
        <w:tc>
          <w:tcPr>
            <w:tcW w:w="579" w:type="pct"/>
            <w:tcBorders>
              <w:top w:val="single" w:sz="4" w:space="0" w:color="auto"/>
              <w:left w:val="single" w:sz="4" w:space="0" w:color="auto"/>
              <w:bottom w:val="single" w:sz="4" w:space="0" w:color="auto"/>
              <w:right w:val="single" w:sz="4" w:space="0" w:color="auto"/>
            </w:tcBorders>
            <w:hideMark/>
          </w:tcPr>
          <w:p w14:paraId="21991727"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260,000</w:t>
            </w:r>
          </w:p>
        </w:tc>
        <w:tc>
          <w:tcPr>
            <w:tcW w:w="615" w:type="pct"/>
            <w:tcBorders>
              <w:top w:val="single" w:sz="4" w:space="0" w:color="auto"/>
              <w:left w:val="single" w:sz="4" w:space="0" w:color="auto"/>
              <w:bottom w:val="single" w:sz="4" w:space="0" w:color="auto"/>
              <w:right w:val="single" w:sz="4" w:space="0" w:color="auto"/>
            </w:tcBorders>
            <w:hideMark/>
          </w:tcPr>
          <w:p w14:paraId="0919E46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390,000</w:t>
            </w:r>
          </w:p>
        </w:tc>
        <w:tc>
          <w:tcPr>
            <w:tcW w:w="596" w:type="pct"/>
            <w:tcBorders>
              <w:top w:val="single" w:sz="4" w:space="0" w:color="auto"/>
              <w:left w:val="single" w:sz="4" w:space="0" w:color="auto"/>
              <w:bottom w:val="single" w:sz="4" w:space="0" w:color="auto"/>
              <w:right w:val="single" w:sz="4" w:space="0" w:color="auto"/>
            </w:tcBorders>
            <w:hideMark/>
          </w:tcPr>
          <w:p w14:paraId="415BDD7E"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 partenaire de mise en œuvre </w:t>
            </w:r>
          </w:p>
        </w:tc>
        <w:tc>
          <w:tcPr>
            <w:tcW w:w="603" w:type="pct"/>
            <w:tcBorders>
              <w:top w:val="single" w:sz="4" w:space="0" w:color="auto"/>
              <w:left w:val="single" w:sz="4" w:space="0" w:color="auto"/>
              <w:bottom w:val="single" w:sz="4" w:space="0" w:color="auto"/>
              <w:right w:val="single" w:sz="4" w:space="0" w:color="auto"/>
            </w:tcBorders>
            <w:hideMark/>
          </w:tcPr>
          <w:p w14:paraId="7C4D0CB4"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7570420B"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528CC17C"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7CE7904E"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 xml:space="preserve">Nombre des anciens communautés/villages </w:t>
            </w:r>
            <w:r>
              <w:rPr>
                <w:rFonts w:eastAsia="Calibri Light" w:cs="Times New Roman"/>
                <w:sz w:val="20"/>
                <w:szCs w:val="20"/>
                <w:lang w:val="fr-FR"/>
              </w:rPr>
              <w:lastRenderedPageBreak/>
              <w:t>certifiés et ayant maintenu ce statut au moins 12 mois</w:t>
            </w:r>
          </w:p>
        </w:tc>
        <w:tc>
          <w:tcPr>
            <w:tcW w:w="522" w:type="pct"/>
            <w:tcBorders>
              <w:top w:val="single" w:sz="4" w:space="0" w:color="auto"/>
              <w:left w:val="single" w:sz="4" w:space="0" w:color="auto"/>
              <w:bottom w:val="single" w:sz="4" w:space="0" w:color="auto"/>
              <w:right w:val="single" w:sz="4" w:space="0" w:color="auto"/>
            </w:tcBorders>
            <w:hideMark/>
          </w:tcPr>
          <w:p w14:paraId="5A97ED81"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115/53</w:t>
            </w:r>
          </w:p>
        </w:tc>
        <w:tc>
          <w:tcPr>
            <w:tcW w:w="579" w:type="pct"/>
            <w:tcBorders>
              <w:top w:val="single" w:sz="4" w:space="0" w:color="auto"/>
              <w:left w:val="single" w:sz="4" w:space="0" w:color="auto"/>
              <w:bottom w:val="single" w:sz="4" w:space="0" w:color="auto"/>
              <w:right w:val="single" w:sz="4" w:space="0" w:color="auto"/>
            </w:tcBorders>
            <w:hideMark/>
          </w:tcPr>
          <w:p w14:paraId="117F60BB"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180/85</w:t>
            </w:r>
          </w:p>
        </w:tc>
        <w:tc>
          <w:tcPr>
            <w:tcW w:w="615" w:type="pct"/>
            <w:tcBorders>
              <w:top w:val="single" w:sz="4" w:space="0" w:color="auto"/>
              <w:left w:val="single" w:sz="4" w:space="0" w:color="auto"/>
              <w:bottom w:val="single" w:sz="4" w:space="0" w:color="auto"/>
              <w:right w:val="single" w:sz="4" w:space="0" w:color="auto"/>
            </w:tcBorders>
            <w:hideMark/>
          </w:tcPr>
          <w:p w14:paraId="5EAEAADE"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200/100</w:t>
            </w:r>
          </w:p>
        </w:tc>
        <w:tc>
          <w:tcPr>
            <w:tcW w:w="596" w:type="pct"/>
            <w:tcBorders>
              <w:top w:val="single" w:sz="4" w:space="0" w:color="auto"/>
              <w:left w:val="single" w:sz="4" w:space="0" w:color="auto"/>
              <w:bottom w:val="single" w:sz="4" w:space="0" w:color="auto"/>
              <w:right w:val="single" w:sz="4" w:space="0" w:color="auto"/>
            </w:tcBorders>
            <w:hideMark/>
          </w:tcPr>
          <w:p w14:paraId="6DDDE4AE"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Rapports de partenaire </w:t>
            </w:r>
            <w:r>
              <w:rPr>
                <w:rFonts w:ascii="Times New Roman" w:eastAsia="Calibri Light" w:hAnsi="Times New Roman" w:cs="Times New Roman"/>
                <w:sz w:val="20"/>
                <w:szCs w:val="20"/>
                <w:lang w:val="fr-FR"/>
              </w:rPr>
              <w:lastRenderedPageBreak/>
              <w:t>de mise en œuvre </w:t>
            </w:r>
          </w:p>
        </w:tc>
        <w:tc>
          <w:tcPr>
            <w:tcW w:w="603" w:type="pct"/>
            <w:tcBorders>
              <w:top w:val="single" w:sz="4" w:space="0" w:color="auto"/>
              <w:left w:val="single" w:sz="4" w:space="0" w:color="auto"/>
              <w:bottom w:val="single" w:sz="4" w:space="0" w:color="auto"/>
              <w:right w:val="single" w:sz="4" w:space="0" w:color="auto"/>
            </w:tcBorders>
            <w:hideMark/>
          </w:tcPr>
          <w:p w14:paraId="749AE5D6"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Annuelle</w:t>
            </w:r>
          </w:p>
        </w:tc>
      </w:tr>
      <w:tr w:rsidR="00F87234" w14:paraId="0713D067"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6EA29136"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6DA9B023"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Nombre des écoles qui mettent œuvre le programme GHM</w:t>
            </w:r>
          </w:p>
        </w:tc>
        <w:tc>
          <w:tcPr>
            <w:tcW w:w="522" w:type="pct"/>
            <w:tcBorders>
              <w:top w:val="single" w:sz="4" w:space="0" w:color="auto"/>
              <w:left w:val="single" w:sz="4" w:space="0" w:color="auto"/>
              <w:bottom w:val="single" w:sz="4" w:space="0" w:color="auto"/>
              <w:right w:val="single" w:sz="4" w:space="0" w:color="auto"/>
            </w:tcBorders>
            <w:hideMark/>
          </w:tcPr>
          <w:p w14:paraId="21D721BB"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150</w:t>
            </w:r>
          </w:p>
        </w:tc>
        <w:tc>
          <w:tcPr>
            <w:tcW w:w="579" w:type="pct"/>
            <w:tcBorders>
              <w:top w:val="single" w:sz="4" w:space="0" w:color="auto"/>
              <w:left w:val="single" w:sz="4" w:space="0" w:color="auto"/>
              <w:bottom w:val="single" w:sz="4" w:space="0" w:color="auto"/>
              <w:right w:val="single" w:sz="4" w:space="0" w:color="auto"/>
            </w:tcBorders>
            <w:hideMark/>
          </w:tcPr>
          <w:p w14:paraId="5535D5E1"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265</w:t>
            </w:r>
          </w:p>
        </w:tc>
        <w:tc>
          <w:tcPr>
            <w:tcW w:w="615" w:type="pct"/>
            <w:tcBorders>
              <w:top w:val="single" w:sz="4" w:space="0" w:color="auto"/>
              <w:left w:val="single" w:sz="4" w:space="0" w:color="auto"/>
              <w:bottom w:val="single" w:sz="4" w:space="0" w:color="auto"/>
              <w:right w:val="single" w:sz="4" w:space="0" w:color="auto"/>
            </w:tcBorders>
            <w:hideMark/>
          </w:tcPr>
          <w:p w14:paraId="0D5AF581"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400</w:t>
            </w:r>
          </w:p>
        </w:tc>
        <w:tc>
          <w:tcPr>
            <w:tcW w:w="596" w:type="pct"/>
            <w:tcBorders>
              <w:top w:val="single" w:sz="4" w:space="0" w:color="auto"/>
              <w:left w:val="single" w:sz="4" w:space="0" w:color="auto"/>
              <w:bottom w:val="single" w:sz="4" w:space="0" w:color="auto"/>
              <w:right w:val="single" w:sz="4" w:space="0" w:color="auto"/>
            </w:tcBorders>
            <w:hideMark/>
          </w:tcPr>
          <w:p w14:paraId="75890464"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 partenaire de mise en œuvre </w:t>
            </w:r>
          </w:p>
        </w:tc>
        <w:tc>
          <w:tcPr>
            <w:tcW w:w="603" w:type="pct"/>
            <w:tcBorders>
              <w:top w:val="single" w:sz="4" w:space="0" w:color="auto"/>
              <w:left w:val="single" w:sz="4" w:space="0" w:color="auto"/>
              <w:bottom w:val="single" w:sz="4" w:space="0" w:color="auto"/>
              <w:right w:val="single" w:sz="4" w:space="0" w:color="auto"/>
            </w:tcBorders>
            <w:hideMark/>
          </w:tcPr>
          <w:p w14:paraId="247A68D1"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1020C618" w14:textId="77777777" w:rsidTr="003C707D">
        <w:trPr>
          <w:trHeight w:val="827"/>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1E2EB4EB"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00DF6960" w14:textId="77777777" w:rsidR="00F87234" w:rsidRDefault="00F87234" w:rsidP="003C707D">
            <w:pPr>
              <w:jc w:val="both"/>
              <w:rPr>
                <w:rFonts w:ascii="Times New Roman" w:eastAsia="Calibri Light" w:hAnsi="Times New Roman" w:cs="Times New Roman"/>
                <w:sz w:val="20"/>
                <w:szCs w:val="20"/>
                <w:lang w:val="fr-FR"/>
              </w:rPr>
            </w:pPr>
            <w:r>
              <w:rPr>
                <w:rFonts w:ascii="Times New Roman" w:hAnsi="Times New Roman" w:cs="Times New Roman"/>
                <w:sz w:val="20"/>
                <w:szCs w:val="20"/>
                <w:lang w:val="fr-FR"/>
              </w:rPr>
              <w:t xml:space="preserve">Nombre des élèves </w:t>
            </w:r>
            <w:r>
              <w:rPr>
                <w:sz w:val="20"/>
                <w:szCs w:val="20"/>
                <w:lang w:val="fr-FR"/>
              </w:rPr>
              <w:t>qui ont accès au programme GMH</w:t>
            </w:r>
          </w:p>
        </w:tc>
        <w:tc>
          <w:tcPr>
            <w:tcW w:w="522" w:type="pct"/>
            <w:tcBorders>
              <w:top w:val="single" w:sz="4" w:space="0" w:color="auto"/>
              <w:left w:val="single" w:sz="4" w:space="0" w:color="auto"/>
              <w:bottom w:val="single" w:sz="4" w:space="0" w:color="auto"/>
              <w:right w:val="single" w:sz="4" w:space="0" w:color="auto"/>
            </w:tcBorders>
            <w:hideMark/>
          </w:tcPr>
          <w:p w14:paraId="15DA3EBA" w14:textId="77777777" w:rsidR="00F87234" w:rsidRDefault="00F87234" w:rsidP="003C707D">
            <w:pPr>
              <w:jc w:val="center"/>
              <w:rPr>
                <w:rFonts w:eastAsia="Calibri Light" w:cs="Times New Roman"/>
                <w:sz w:val="20"/>
                <w:szCs w:val="20"/>
                <w:lang w:val="fr-FR"/>
              </w:rPr>
            </w:pPr>
            <w:r>
              <w:rPr>
                <w:rFonts w:eastAsia="Calibri Light" w:cs="Times New Roman"/>
                <w:sz w:val="20"/>
                <w:szCs w:val="20"/>
                <w:lang w:val="fr-FR"/>
              </w:rPr>
              <w:t>30,764</w:t>
            </w:r>
          </w:p>
          <w:p w14:paraId="70A5178C" w14:textId="77777777" w:rsidR="00F87234" w:rsidRDefault="00F87234" w:rsidP="003C707D">
            <w:pPr>
              <w:jc w:val="center"/>
              <w:rPr>
                <w:rFonts w:eastAsia="Calibri Light" w:cs="Times New Roman"/>
                <w:sz w:val="20"/>
                <w:szCs w:val="20"/>
                <w:lang w:val="fr-FR"/>
              </w:rPr>
            </w:pPr>
            <w:r>
              <w:rPr>
                <w:rFonts w:eastAsia="Calibri Light" w:cs="Times New Roman"/>
                <w:sz w:val="20"/>
                <w:szCs w:val="20"/>
                <w:lang w:val="fr-FR"/>
              </w:rPr>
              <w:t xml:space="preserve"> (</w:t>
            </w:r>
            <w:r>
              <w:rPr>
                <w:rFonts w:ascii="Times New Roman" w:eastAsia="Calibri Light" w:hAnsi="Times New Roman" w:cs="Times New Roman"/>
                <w:sz w:val="20"/>
                <w:szCs w:val="20"/>
                <w:lang w:val="fr-FR"/>
              </w:rPr>
              <w:t>47% filles 53%garçons)</w:t>
            </w:r>
          </w:p>
        </w:tc>
        <w:tc>
          <w:tcPr>
            <w:tcW w:w="579" w:type="pct"/>
            <w:tcBorders>
              <w:top w:val="single" w:sz="4" w:space="0" w:color="auto"/>
              <w:left w:val="single" w:sz="4" w:space="0" w:color="auto"/>
              <w:bottom w:val="single" w:sz="4" w:space="0" w:color="auto"/>
              <w:right w:val="single" w:sz="4" w:space="0" w:color="auto"/>
            </w:tcBorders>
          </w:tcPr>
          <w:p w14:paraId="0885411F" w14:textId="77777777" w:rsidR="00F87234" w:rsidRDefault="00F87234" w:rsidP="003C707D">
            <w:pPr>
              <w:jc w:val="center"/>
              <w:rPr>
                <w:rFonts w:eastAsia="Calibri Light" w:cs="Times New Roman"/>
                <w:sz w:val="20"/>
                <w:szCs w:val="20"/>
                <w:lang w:val="fr-FR"/>
              </w:rPr>
            </w:pPr>
            <w:r>
              <w:rPr>
                <w:rFonts w:eastAsia="Calibri Light" w:cs="Times New Roman"/>
                <w:sz w:val="20"/>
                <w:szCs w:val="20"/>
                <w:lang w:val="fr-FR"/>
              </w:rPr>
              <w:t>40,000</w:t>
            </w:r>
          </w:p>
          <w:p w14:paraId="7B2009AA" w14:textId="77777777" w:rsidR="00F87234" w:rsidRDefault="00F87234" w:rsidP="003C707D">
            <w:pPr>
              <w:jc w:val="center"/>
              <w:rPr>
                <w:rFonts w:eastAsia="Calibri Light" w:cs="Times New Roman"/>
                <w:sz w:val="20"/>
                <w:szCs w:val="20"/>
                <w:lang w:val="fr-FR"/>
              </w:rPr>
            </w:pPr>
            <w:r>
              <w:rPr>
                <w:rFonts w:eastAsia="Calibri Light" w:cs="Times New Roman"/>
                <w:sz w:val="20"/>
                <w:szCs w:val="20"/>
                <w:lang w:val="fr-FR"/>
              </w:rPr>
              <w:t>(47</w:t>
            </w:r>
            <w:r>
              <w:rPr>
                <w:rFonts w:ascii="Times New Roman" w:eastAsia="Calibri Light" w:hAnsi="Times New Roman" w:cs="Times New Roman"/>
                <w:sz w:val="20"/>
                <w:szCs w:val="20"/>
                <w:lang w:val="fr-FR"/>
              </w:rPr>
              <w:t xml:space="preserve">% filles 53%garçons) </w:t>
            </w:r>
          </w:p>
          <w:p w14:paraId="171FC2EF" w14:textId="77777777" w:rsidR="00F87234" w:rsidRDefault="00F87234" w:rsidP="003C707D">
            <w:pPr>
              <w:rPr>
                <w:rFonts w:eastAsia="Calibri Light" w:cs="Times New Roman"/>
                <w:sz w:val="20"/>
                <w:szCs w:val="20"/>
                <w:lang w:val="fr-FR"/>
              </w:rPr>
            </w:pPr>
          </w:p>
        </w:tc>
        <w:tc>
          <w:tcPr>
            <w:tcW w:w="615" w:type="pct"/>
            <w:tcBorders>
              <w:top w:val="single" w:sz="4" w:space="0" w:color="auto"/>
              <w:left w:val="single" w:sz="4" w:space="0" w:color="auto"/>
              <w:bottom w:val="single" w:sz="4" w:space="0" w:color="auto"/>
              <w:right w:val="single" w:sz="4" w:space="0" w:color="auto"/>
            </w:tcBorders>
            <w:hideMark/>
          </w:tcPr>
          <w:p w14:paraId="38860E2F" w14:textId="77777777" w:rsidR="00F87234" w:rsidRDefault="00F87234" w:rsidP="003C707D">
            <w:pPr>
              <w:jc w:val="center"/>
              <w:rPr>
                <w:rFonts w:eastAsia="Calibri Light" w:cs="Times New Roman"/>
                <w:sz w:val="20"/>
                <w:szCs w:val="20"/>
                <w:lang w:val="fr-FR"/>
              </w:rPr>
            </w:pPr>
            <w:r>
              <w:rPr>
                <w:rFonts w:eastAsia="Calibri Light" w:cs="Times New Roman"/>
                <w:sz w:val="20"/>
                <w:szCs w:val="20"/>
                <w:lang w:val="fr-FR"/>
              </w:rPr>
              <w:t>50,000 (</w:t>
            </w:r>
            <w:r>
              <w:rPr>
                <w:rFonts w:ascii="Times New Roman" w:eastAsia="Calibri Light" w:hAnsi="Times New Roman" w:cs="Times New Roman"/>
                <w:sz w:val="20"/>
                <w:szCs w:val="20"/>
                <w:lang w:val="fr-FR"/>
              </w:rPr>
              <w:t xml:space="preserve">47% filles 53%garçons) </w:t>
            </w:r>
          </w:p>
        </w:tc>
        <w:tc>
          <w:tcPr>
            <w:tcW w:w="596" w:type="pct"/>
            <w:tcBorders>
              <w:top w:val="single" w:sz="4" w:space="0" w:color="auto"/>
              <w:left w:val="single" w:sz="4" w:space="0" w:color="auto"/>
              <w:bottom w:val="single" w:sz="4" w:space="0" w:color="auto"/>
              <w:right w:val="single" w:sz="4" w:space="0" w:color="auto"/>
            </w:tcBorders>
            <w:hideMark/>
          </w:tcPr>
          <w:p w14:paraId="09DB063B"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 partenaire de mise en œuvre</w:t>
            </w:r>
          </w:p>
        </w:tc>
        <w:tc>
          <w:tcPr>
            <w:tcW w:w="603" w:type="pct"/>
            <w:tcBorders>
              <w:top w:val="single" w:sz="4" w:space="0" w:color="auto"/>
              <w:left w:val="single" w:sz="4" w:space="0" w:color="auto"/>
              <w:bottom w:val="single" w:sz="4" w:space="0" w:color="auto"/>
              <w:right w:val="single" w:sz="4" w:space="0" w:color="auto"/>
            </w:tcBorders>
            <w:hideMark/>
          </w:tcPr>
          <w:p w14:paraId="328AC127"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1C104413"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545C40CA"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722E5674"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Nombre de nouvelles communautés qui mettent en œuvre des plans de sureté d’eau</w:t>
            </w:r>
          </w:p>
        </w:tc>
        <w:tc>
          <w:tcPr>
            <w:tcW w:w="522" w:type="pct"/>
            <w:tcBorders>
              <w:top w:val="single" w:sz="4" w:space="0" w:color="auto"/>
              <w:left w:val="single" w:sz="4" w:space="0" w:color="auto"/>
              <w:bottom w:val="single" w:sz="4" w:space="0" w:color="auto"/>
              <w:right w:val="single" w:sz="4" w:space="0" w:color="auto"/>
            </w:tcBorders>
            <w:hideMark/>
          </w:tcPr>
          <w:p w14:paraId="76B78E82"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70</w:t>
            </w:r>
          </w:p>
        </w:tc>
        <w:tc>
          <w:tcPr>
            <w:tcW w:w="579" w:type="pct"/>
            <w:tcBorders>
              <w:top w:val="single" w:sz="4" w:space="0" w:color="auto"/>
              <w:left w:val="single" w:sz="4" w:space="0" w:color="auto"/>
              <w:bottom w:val="single" w:sz="4" w:space="0" w:color="auto"/>
              <w:right w:val="single" w:sz="4" w:space="0" w:color="auto"/>
            </w:tcBorders>
            <w:hideMark/>
          </w:tcPr>
          <w:p w14:paraId="7AE3007E"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80</w:t>
            </w:r>
          </w:p>
        </w:tc>
        <w:tc>
          <w:tcPr>
            <w:tcW w:w="615" w:type="pct"/>
            <w:tcBorders>
              <w:top w:val="single" w:sz="4" w:space="0" w:color="auto"/>
              <w:left w:val="single" w:sz="4" w:space="0" w:color="auto"/>
              <w:bottom w:val="single" w:sz="4" w:space="0" w:color="auto"/>
              <w:right w:val="single" w:sz="4" w:space="0" w:color="auto"/>
            </w:tcBorders>
            <w:hideMark/>
          </w:tcPr>
          <w:p w14:paraId="7196D7EF"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100</w:t>
            </w:r>
          </w:p>
        </w:tc>
        <w:tc>
          <w:tcPr>
            <w:tcW w:w="596" w:type="pct"/>
            <w:tcBorders>
              <w:top w:val="single" w:sz="4" w:space="0" w:color="auto"/>
              <w:left w:val="single" w:sz="4" w:space="0" w:color="auto"/>
              <w:bottom w:val="single" w:sz="4" w:space="0" w:color="auto"/>
              <w:right w:val="single" w:sz="4" w:space="0" w:color="auto"/>
            </w:tcBorders>
            <w:hideMark/>
          </w:tcPr>
          <w:p w14:paraId="42E6D6E6"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 partenaire de mise en œuvre </w:t>
            </w:r>
          </w:p>
        </w:tc>
        <w:tc>
          <w:tcPr>
            <w:tcW w:w="603" w:type="pct"/>
            <w:tcBorders>
              <w:top w:val="single" w:sz="4" w:space="0" w:color="auto"/>
              <w:left w:val="single" w:sz="4" w:space="0" w:color="auto"/>
              <w:bottom w:val="single" w:sz="4" w:space="0" w:color="auto"/>
              <w:right w:val="single" w:sz="4" w:space="0" w:color="auto"/>
            </w:tcBorders>
            <w:hideMark/>
          </w:tcPr>
          <w:p w14:paraId="2CCEFEC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19D87F74" w14:textId="77777777" w:rsidTr="003C707D">
        <w:trPr>
          <w:jc w:val="center"/>
        </w:trPr>
        <w:tc>
          <w:tcPr>
            <w:tcW w:w="1042" w:type="pct"/>
            <w:vMerge/>
            <w:tcBorders>
              <w:top w:val="single" w:sz="4" w:space="0" w:color="auto"/>
              <w:left w:val="single" w:sz="4" w:space="0" w:color="auto"/>
              <w:bottom w:val="single" w:sz="4" w:space="0" w:color="auto"/>
              <w:right w:val="single" w:sz="4" w:space="0" w:color="auto"/>
            </w:tcBorders>
            <w:vAlign w:val="center"/>
            <w:hideMark/>
          </w:tcPr>
          <w:p w14:paraId="37106073" w14:textId="77777777" w:rsidR="00F87234" w:rsidRDefault="00F87234" w:rsidP="003C707D">
            <w:pPr>
              <w:rPr>
                <w:rFonts w:ascii="Times New Roman" w:eastAsia="Calibri Light" w:hAnsi="Times New Roman" w:cs="Times New Roman"/>
                <w:b/>
                <w:sz w:val="20"/>
                <w:szCs w:val="20"/>
                <w:lang w:val="fr-FR"/>
              </w:rPr>
            </w:pPr>
          </w:p>
        </w:tc>
        <w:tc>
          <w:tcPr>
            <w:tcW w:w="1043" w:type="pct"/>
            <w:tcBorders>
              <w:top w:val="single" w:sz="4" w:space="0" w:color="auto"/>
              <w:left w:val="single" w:sz="4" w:space="0" w:color="auto"/>
              <w:bottom w:val="single" w:sz="4" w:space="0" w:color="auto"/>
              <w:right w:val="single" w:sz="4" w:space="0" w:color="auto"/>
            </w:tcBorders>
            <w:hideMark/>
          </w:tcPr>
          <w:p w14:paraId="0A50E390"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 des écoles amies d’enfants (EQAmE), avec 6 étoiles WASH </w:t>
            </w:r>
          </w:p>
        </w:tc>
        <w:tc>
          <w:tcPr>
            <w:tcW w:w="522" w:type="pct"/>
            <w:tcBorders>
              <w:top w:val="single" w:sz="4" w:space="0" w:color="auto"/>
              <w:left w:val="single" w:sz="4" w:space="0" w:color="auto"/>
              <w:bottom w:val="single" w:sz="4" w:space="0" w:color="auto"/>
              <w:right w:val="single" w:sz="4" w:space="0" w:color="auto"/>
            </w:tcBorders>
            <w:hideMark/>
          </w:tcPr>
          <w:p w14:paraId="5C36BF3D"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ND0</w:t>
            </w:r>
          </w:p>
        </w:tc>
        <w:tc>
          <w:tcPr>
            <w:tcW w:w="579" w:type="pct"/>
            <w:tcBorders>
              <w:top w:val="single" w:sz="4" w:space="0" w:color="auto"/>
              <w:left w:val="single" w:sz="4" w:space="0" w:color="auto"/>
              <w:bottom w:val="single" w:sz="4" w:space="0" w:color="auto"/>
              <w:right w:val="single" w:sz="4" w:space="0" w:color="auto"/>
            </w:tcBorders>
            <w:hideMark/>
          </w:tcPr>
          <w:p w14:paraId="3B535C4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40%</w:t>
            </w:r>
          </w:p>
        </w:tc>
        <w:tc>
          <w:tcPr>
            <w:tcW w:w="615" w:type="pct"/>
            <w:tcBorders>
              <w:top w:val="single" w:sz="4" w:space="0" w:color="auto"/>
              <w:left w:val="single" w:sz="4" w:space="0" w:color="auto"/>
              <w:bottom w:val="single" w:sz="4" w:space="0" w:color="auto"/>
              <w:right w:val="single" w:sz="4" w:space="0" w:color="auto"/>
            </w:tcBorders>
            <w:hideMark/>
          </w:tcPr>
          <w:p w14:paraId="0807F6D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80%</w:t>
            </w:r>
          </w:p>
        </w:tc>
        <w:tc>
          <w:tcPr>
            <w:tcW w:w="596" w:type="pct"/>
            <w:tcBorders>
              <w:top w:val="single" w:sz="4" w:space="0" w:color="auto"/>
              <w:left w:val="single" w:sz="4" w:space="0" w:color="auto"/>
              <w:bottom w:val="single" w:sz="4" w:space="0" w:color="auto"/>
              <w:right w:val="single" w:sz="4" w:space="0" w:color="auto"/>
            </w:tcBorders>
            <w:hideMark/>
          </w:tcPr>
          <w:p w14:paraId="3494A6C3"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Rapports de partenaire de mise en œuvre/ rapport MENA</w:t>
            </w:r>
          </w:p>
        </w:tc>
        <w:tc>
          <w:tcPr>
            <w:tcW w:w="603" w:type="pct"/>
            <w:tcBorders>
              <w:top w:val="single" w:sz="4" w:space="0" w:color="auto"/>
              <w:left w:val="single" w:sz="4" w:space="0" w:color="auto"/>
              <w:bottom w:val="single" w:sz="4" w:space="0" w:color="auto"/>
              <w:right w:val="single" w:sz="4" w:space="0" w:color="auto"/>
            </w:tcBorders>
            <w:hideMark/>
          </w:tcPr>
          <w:p w14:paraId="45CE63D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bl>
    <w:p w14:paraId="219E4AE7" w14:textId="77777777" w:rsidR="00F87234" w:rsidRDefault="00F87234" w:rsidP="00F87234">
      <w:pPr>
        <w:pStyle w:val="Sansinterligne"/>
      </w:pPr>
    </w:p>
    <w:p w14:paraId="50AC3784" w14:textId="77777777" w:rsidR="00F87234" w:rsidRDefault="00F87234" w:rsidP="00F87234">
      <w:pPr>
        <w:pStyle w:val="Sansinterligne"/>
      </w:pPr>
    </w:p>
    <w:tbl>
      <w:tblPr>
        <w:tblStyle w:val="TableGrid2"/>
        <w:tblW w:w="10620" w:type="dxa"/>
        <w:jc w:val="center"/>
        <w:tblLook w:val="04A0" w:firstRow="1" w:lastRow="0" w:firstColumn="1" w:lastColumn="0" w:noHBand="0" w:noVBand="1"/>
      </w:tblPr>
      <w:tblGrid>
        <w:gridCol w:w="2070"/>
        <w:gridCol w:w="2155"/>
        <w:gridCol w:w="1080"/>
        <w:gridCol w:w="1116"/>
        <w:gridCol w:w="1066"/>
        <w:gridCol w:w="1513"/>
        <w:gridCol w:w="1620"/>
      </w:tblGrid>
      <w:tr w:rsidR="00F87234" w14:paraId="43075324" w14:textId="77777777" w:rsidTr="003C707D">
        <w:trPr>
          <w:jc w:val="center"/>
        </w:trPr>
        <w:tc>
          <w:tcPr>
            <w:tcW w:w="20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DA943F"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Résultats attendus</w:t>
            </w:r>
          </w:p>
          <w:p w14:paraId="51763829" w14:textId="77777777" w:rsidR="00F87234" w:rsidRDefault="00F87234" w:rsidP="003C707D">
            <w:pPr>
              <w:jc w:val="center"/>
              <w:rPr>
                <w:rFonts w:ascii="Times New Roman" w:eastAsia="Calibri Light" w:hAnsi="Times New Roman" w:cs="Times New Roman"/>
                <w:sz w:val="20"/>
                <w:szCs w:val="20"/>
                <w:lang w:val="fr-FR"/>
              </w:rPr>
            </w:pPr>
          </w:p>
        </w:tc>
        <w:tc>
          <w:tcPr>
            <w:tcW w:w="215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555FBA"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b/>
                <w:bCs/>
                <w:sz w:val="20"/>
                <w:szCs w:val="20"/>
                <w:lang w:val="fr-FR"/>
              </w:rPr>
              <w:t>Indicateurs</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9462C73"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b/>
                <w:bCs/>
                <w:sz w:val="20"/>
                <w:szCs w:val="20"/>
                <w:lang w:val="fr-FR"/>
              </w:rPr>
              <w:t>Valeur de base (2018)</w:t>
            </w:r>
          </w:p>
        </w:tc>
        <w:tc>
          <w:tcPr>
            <w:tcW w:w="111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24155D" w14:textId="77777777" w:rsidR="00F87234" w:rsidRDefault="00F87234" w:rsidP="003C707D">
            <w:pPr>
              <w:jc w:val="center"/>
              <w:rPr>
                <w:rFonts w:ascii="Times New Roman" w:eastAsia="Calibri Light" w:hAnsi="Times New Roman" w:cs="Times New Roman"/>
                <w:b/>
                <w:bCs/>
                <w:sz w:val="20"/>
                <w:szCs w:val="20"/>
                <w:lang w:val="fr-FR"/>
              </w:rPr>
            </w:pPr>
            <w:r>
              <w:rPr>
                <w:rFonts w:eastAsia="Calibri Light" w:cs="Times New Roman"/>
                <w:b/>
                <w:bCs/>
                <w:sz w:val="20"/>
                <w:szCs w:val="20"/>
                <w:lang w:val="fr-FR"/>
              </w:rPr>
              <w:t>Cible (2019)</w:t>
            </w:r>
          </w:p>
        </w:tc>
        <w:tc>
          <w:tcPr>
            <w:tcW w:w="106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54659B"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b/>
                <w:bCs/>
                <w:sz w:val="20"/>
                <w:szCs w:val="20"/>
                <w:lang w:val="fr-FR"/>
              </w:rPr>
              <w:t>Cible (2020)</w:t>
            </w:r>
          </w:p>
        </w:tc>
        <w:tc>
          <w:tcPr>
            <w:tcW w:w="151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CAB677"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b/>
                <w:bCs/>
                <w:sz w:val="20"/>
                <w:szCs w:val="20"/>
                <w:lang w:val="fr-FR"/>
              </w:rPr>
              <w:t>Moyen de vérification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C6ADD3"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b/>
                <w:bCs/>
                <w:sz w:val="20"/>
                <w:szCs w:val="20"/>
                <w:lang w:val="fr-FR"/>
              </w:rPr>
              <w:t>Fréquence de disponibilité</w:t>
            </w:r>
          </w:p>
        </w:tc>
      </w:tr>
      <w:tr w:rsidR="00F87234" w14:paraId="7CC7AB60" w14:textId="77777777" w:rsidTr="003C707D">
        <w:trPr>
          <w:jc w:val="center"/>
        </w:trPr>
        <w:tc>
          <w:tcPr>
            <w:tcW w:w="2070" w:type="dxa"/>
            <w:vMerge w:val="restart"/>
            <w:tcBorders>
              <w:top w:val="single" w:sz="4" w:space="0" w:color="auto"/>
              <w:left w:val="single" w:sz="4" w:space="0" w:color="auto"/>
              <w:bottom w:val="single" w:sz="4" w:space="0" w:color="auto"/>
              <w:right w:val="single" w:sz="4" w:space="0" w:color="auto"/>
            </w:tcBorders>
            <w:hideMark/>
          </w:tcPr>
          <w:p w14:paraId="0B0D5D9B" w14:textId="77777777" w:rsidR="00F87234" w:rsidRDefault="00F87234" w:rsidP="003C707D">
            <w:pPr>
              <w:rPr>
                <w:rFonts w:ascii="Times New Roman" w:eastAsia="Calibri Light" w:hAnsi="Times New Roman" w:cs="Times New Roman"/>
                <w:b/>
                <w:sz w:val="20"/>
                <w:szCs w:val="20"/>
                <w:lang w:val="fr-FR"/>
              </w:rPr>
            </w:pPr>
            <w:r>
              <w:rPr>
                <w:rFonts w:cs="Times New Roman"/>
                <w:b/>
                <w:sz w:val="20"/>
                <w:szCs w:val="20"/>
                <w:lang w:val="fr-FR"/>
              </w:rPr>
              <w:t xml:space="preserve">Produit 3.3 : </w:t>
            </w:r>
            <w:r>
              <w:rPr>
                <w:rFonts w:eastAsia="Calibri Light" w:cs="Times New Roman"/>
                <w:b/>
                <w:sz w:val="20"/>
                <w:szCs w:val="20"/>
                <w:lang w:val="fr-FR"/>
              </w:rPr>
              <w:t>D’ici fin 2020, l</w:t>
            </w:r>
            <w:r>
              <w:rPr>
                <w:rFonts w:cs="Times New Roman"/>
                <w:b/>
                <w:sz w:val="20"/>
                <w:szCs w:val="20"/>
                <w:lang w:val="fr-FR"/>
              </w:rPr>
              <w:t>es acteurs du secteur WASH disposent d’un environnement favorable à une planification, une budgétisation, une réalisation et un suivi améliorés des interventions (niveau national)</w:t>
            </w:r>
          </w:p>
        </w:tc>
        <w:tc>
          <w:tcPr>
            <w:tcW w:w="2155" w:type="dxa"/>
            <w:tcBorders>
              <w:top w:val="single" w:sz="4" w:space="0" w:color="auto"/>
              <w:left w:val="single" w:sz="4" w:space="0" w:color="auto"/>
              <w:bottom w:val="single" w:sz="4" w:space="0" w:color="auto"/>
              <w:right w:val="single" w:sz="4" w:space="0" w:color="auto"/>
            </w:tcBorders>
            <w:hideMark/>
          </w:tcPr>
          <w:p w14:paraId="1ACCA867"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Nombre des membres des structures centrales et régionales formes en matière de planification, gestion, mécanismes de redevabilité et suivi évaluation.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65278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10</w:t>
            </w:r>
          </w:p>
        </w:tc>
        <w:tc>
          <w:tcPr>
            <w:tcW w:w="1116" w:type="dxa"/>
            <w:tcBorders>
              <w:top w:val="single" w:sz="4" w:space="0" w:color="auto"/>
              <w:left w:val="single" w:sz="4" w:space="0" w:color="auto"/>
              <w:bottom w:val="single" w:sz="4" w:space="0" w:color="auto"/>
              <w:right w:val="single" w:sz="4" w:space="0" w:color="auto"/>
            </w:tcBorders>
          </w:tcPr>
          <w:p w14:paraId="1BAA0AAF" w14:textId="77777777" w:rsidR="00F87234" w:rsidRDefault="00F87234" w:rsidP="003C707D">
            <w:pPr>
              <w:jc w:val="center"/>
              <w:rPr>
                <w:rFonts w:ascii="Times New Roman" w:eastAsia="Calibri Light" w:hAnsi="Times New Roman" w:cs="Times New Roman"/>
                <w:sz w:val="20"/>
                <w:szCs w:val="20"/>
                <w:lang w:val="fr-FR"/>
              </w:rPr>
            </w:pPr>
          </w:p>
          <w:p w14:paraId="6568AE98"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BFEE0F2"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30</w:t>
            </w:r>
          </w:p>
        </w:tc>
        <w:tc>
          <w:tcPr>
            <w:tcW w:w="1513" w:type="dxa"/>
            <w:tcBorders>
              <w:top w:val="single" w:sz="4" w:space="0" w:color="auto"/>
              <w:left w:val="single" w:sz="4" w:space="0" w:color="auto"/>
              <w:bottom w:val="single" w:sz="4" w:space="0" w:color="auto"/>
              <w:right w:val="single" w:sz="4" w:space="0" w:color="auto"/>
            </w:tcBorders>
          </w:tcPr>
          <w:p w14:paraId="7C089B0C"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Rapports des partenaires de mise en œuvre</w:t>
            </w:r>
          </w:p>
          <w:p w14:paraId="7131145E" w14:textId="77777777" w:rsidR="00F87234" w:rsidRDefault="00F87234" w:rsidP="003C707D">
            <w:pPr>
              <w:jc w:val="both"/>
              <w:rPr>
                <w:rFonts w:ascii="Times New Roman" w:eastAsia="Calibri Light" w:hAnsi="Times New Roman" w:cs="Times New Roman"/>
                <w:sz w:val="20"/>
                <w:szCs w:val="20"/>
                <w:lang w:val="fr-FR"/>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2E7417B"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r w:rsidR="00F87234" w14:paraId="467C09DF"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13067BB7"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hideMark/>
          </w:tcPr>
          <w:p w14:paraId="7AC4CD01"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Nombres d’études et recherches actions conduites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9A209"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A2B15"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2</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38930"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6</w:t>
            </w:r>
          </w:p>
        </w:tc>
        <w:tc>
          <w:tcPr>
            <w:tcW w:w="1513" w:type="dxa"/>
            <w:tcBorders>
              <w:top w:val="single" w:sz="4" w:space="0" w:color="auto"/>
              <w:left w:val="single" w:sz="4" w:space="0" w:color="auto"/>
              <w:bottom w:val="single" w:sz="4" w:space="0" w:color="auto"/>
              <w:right w:val="single" w:sz="4" w:space="0" w:color="auto"/>
            </w:tcBorders>
            <w:hideMark/>
          </w:tcPr>
          <w:p w14:paraId="2F12D7FF"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Publications</w:t>
            </w:r>
          </w:p>
          <w:p w14:paraId="00F51826"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Rapports des résultats de recherche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AC1A5B"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28CC63CF"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1F939C23"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hideMark/>
          </w:tcPr>
          <w:p w14:paraId="7CD9A24F"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Montant d’argent mobilisé pour le secteur EHA </w:t>
            </w:r>
            <w:r>
              <w:rPr>
                <w:rFonts w:eastAsia="Calibri Light" w:cs="Times New Roman"/>
                <w:sz w:val="20"/>
                <w:szCs w:val="20"/>
                <w:lang w:val="fr-FR"/>
              </w:rPr>
              <w:t xml:space="preserve">via des </w:t>
            </w:r>
            <w:r>
              <w:rPr>
                <w:rFonts w:eastAsia="Calibri Light" w:cs="Times New Roman"/>
                <w:sz w:val="20"/>
                <w:szCs w:val="20"/>
                <w:lang w:val="fr-FR"/>
              </w:rPr>
              <w:lastRenderedPageBreak/>
              <w:t xml:space="preserve">mécanismes de financement innovateurs comme résultat d’appui direct de l’UNICEF </w:t>
            </w:r>
          </w:p>
        </w:tc>
        <w:tc>
          <w:tcPr>
            <w:tcW w:w="1080" w:type="dxa"/>
            <w:tcBorders>
              <w:top w:val="single" w:sz="4" w:space="0" w:color="auto"/>
              <w:left w:val="single" w:sz="4" w:space="0" w:color="auto"/>
              <w:bottom w:val="single" w:sz="4" w:space="0" w:color="auto"/>
              <w:right w:val="single" w:sz="4" w:space="0" w:color="auto"/>
            </w:tcBorders>
            <w:vAlign w:val="center"/>
          </w:tcPr>
          <w:p w14:paraId="4434A85C"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lastRenderedPageBreak/>
              <w:t>6 000 000 US$</w:t>
            </w:r>
          </w:p>
          <w:p w14:paraId="332BAE69" w14:textId="77777777" w:rsidR="00F87234" w:rsidRDefault="00F87234" w:rsidP="003C707D">
            <w:pPr>
              <w:jc w:val="center"/>
              <w:rPr>
                <w:rFonts w:ascii="Times New Roman" w:eastAsia="Calibri Light" w:hAnsi="Times New Roman" w:cs="Times New Roman"/>
                <w:sz w:val="20"/>
                <w:szCs w:val="20"/>
                <w:lang w:val="fr-FR"/>
              </w:rPr>
            </w:pPr>
          </w:p>
        </w:tc>
        <w:tc>
          <w:tcPr>
            <w:tcW w:w="1116" w:type="dxa"/>
            <w:tcBorders>
              <w:top w:val="single" w:sz="4" w:space="0" w:color="auto"/>
              <w:left w:val="single" w:sz="4" w:space="0" w:color="auto"/>
              <w:bottom w:val="single" w:sz="4" w:space="0" w:color="auto"/>
              <w:right w:val="single" w:sz="4" w:space="0" w:color="auto"/>
            </w:tcBorders>
            <w:vAlign w:val="center"/>
          </w:tcPr>
          <w:p w14:paraId="2DCEB595"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12 000 000 US$</w:t>
            </w:r>
          </w:p>
          <w:p w14:paraId="6E18DAE2" w14:textId="77777777" w:rsidR="00F87234" w:rsidRDefault="00F87234" w:rsidP="003C707D">
            <w:pPr>
              <w:jc w:val="center"/>
              <w:rPr>
                <w:rFonts w:ascii="Times New Roman" w:eastAsia="Calibri Light" w:hAnsi="Times New Roman" w:cs="Times New Roman"/>
                <w:strike/>
                <w:sz w:val="20"/>
                <w:szCs w:val="20"/>
                <w:lang w:val="fr-FR"/>
              </w:rPr>
            </w:pPr>
          </w:p>
        </w:tc>
        <w:tc>
          <w:tcPr>
            <w:tcW w:w="1066" w:type="dxa"/>
            <w:tcBorders>
              <w:top w:val="single" w:sz="4" w:space="0" w:color="auto"/>
              <w:left w:val="single" w:sz="4" w:space="0" w:color="auto"/>
              <w:bottom w:val="single" w:sz="4" w:space="0" w:color="auto"/>
              <w:right w:val="single" w:sz="4" w:space="0" w:color="auto"/>
            </w:tcBorders>
            <w:vAlign w:val="center"/>
          </w:tcPr>
          <w:p w14:paraId="4A92146D"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18000 000 US$</w:t>
            </w:r>
          </w:p>
          <w:p w14:paraId="61266B0B" w14:textId="77777777" w:rsidR="00F87234" w:rsidRDefault="00F87234" w:rsidP="003C707D">
            <w:pPr>
              <w:jc w:val="center"/>
              <w:rPr>
                <w:rFonts w:ascii="Times New Roman" w:eastAsia="Calibri Light" w:hAnsi="Times New Roman" w:cs="Times New Roman"/>
                <w:sz w:val="20"/>
                <w:szCs w:val="20"/>
                <w:lang w:val="fr-FR"/>
              </w:rPr>
            </w:pPr>
          </w:p>
        </w:tc>
        <w:tc>
          <w:tcPr>
            <w:tcW w:w="1513" w:type="dxa"/>
            <w:tcBorders>
              <w:top w:val="single" w:sz="4" w:space="0" w:color="auto"/>
              <w:left w:val="single" w:sz="4" w:space="0" w:color="auto"/>
              <w:bottom w:val="single" w:sz="4" w:space="0" w:color="auto"/>
              <w:right w:val="single" w:sz="4" w:space="0" w:color="auto"/>
            </w:tcBorders>
          </w:tcPr>
          <w:p w14:paraId="19E56FD9" w14:textId="77777777" w:rsidR="00F87234" w:rsidRDefault="00F87234" w:rsidP="003C707D">
            <w:pPr>
              <w:jc w:val="both"/>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Nombre de propositions de projets financés</w:t>
            </w:r>
          </w:p>
          <w:p w14:paraId="12008C0F" w14:textId="77777777" w:rsidR="00F87234" w:rsidRDefault="00F87234" w:rsidP="003C707D">
            <w:pPr>
              <w:jc w:val="both"/>
              <w:rPr>
                <w:rFonts w:ascii="Times New Roman" w:eastAsia="Calibri Light" w:hAnsi="Times New Roman" w:cs="Times New Roman"/>
                <w:sz w:val="20"/>
                <w:szCs w:val="20"/>
                <w:lang w:val="fr-FR"/>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A09E614"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lastRenderedPageBreak/>
              <w:t>Annuelle</w:t>
            </w:r>
          </w:p>
        </w:tc>
      </w:tr>
      <w:tr w:rsidR="00F87234" w14:paraId="40AB54D6"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441DCE2C"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hideMark/>
          </w:tcPr>
          <w:p w14:paraId="467B3CE2" w14:textId="77777777" w:rsidR="00F87234" w:rsidRDefault="00F87234" w:rsidP="003C707D">
            <w:pP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 xml:space="preserve">Un document de pacte de durabilités et des plans de réponse fondés sur les résultats </w:t>
            </w:r>
            <w:r>
              <w:rPr>
                <w:rFonts w:eastAsia="Calibri Light" w:cs="Times New Roman"/>
                <w:sz w:val="20"/>
                <w:szCs w:val="20"/>
                <w:lang w:val="fr-FR"/>
              </w:rPr>
              <w:t xml:space="preserve">vérifiables des intervention WASH est signés par le MEA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B8E3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0</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B5482" w14:textId="77777777" w:rsidR="00F87234" w:rsidRDefault="00F87234" w:rsidP="003C707D">
            <w:pPr>
              <w:jc w:val="center"/>
              <w:rPr>
                <w:rFonts w:ascii="Times New Roman" w:eastAsia="Calibri Light" w:hAnsi="Times New Roman" w:cs="Times New Roman"/>
                <w:sz w:val="20"/>
                <w:szCs w:val="20"/>
                <w:lang w:val="fr-FR"/>
              </w:rPr>
            </w:pPr>
          </w:p>
          <w:p w14:paraId="3C15BD1E" w14:textId="77777777" w:rsidR="00F87234" w:rsidRDefault="00F87234" w:rsidP="003C707D">
            <w:pPr>
              <w:jc w:val="center"/>
              <w:rPr>
                <w:rFonts w:ascii="Times New Roman" w:eastAsia="Calibri Light" w:hAnsi="Times New Roman" w:cs="Times New Roman"/>
                <w:sz w:val="20"/>
                <w:szCs w:val="20"/>
                <w:lang w:val="fr-FR"/>
              </w:rPr>
            </w:pPr>
          </w:p>
          <w:p w14:paraId="29050E9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D6430"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w:t>
            </w:r>
          </w:p>
        </w:tc>
        <w:tc>
          <w:tcPr>
            <w:tcW w:w="1513" w:type="dxa"/>
            <w:tcBorders>
              <w:top w:val="single" w:sz="4" w:space="0" w:color="auto"/>
              <w:left w:val="single" w:sz="4" w:space="0" w:color="auto"/>
              <w:bottom w:val="single" w:sz="4" w:space="0" w:color="auto"/>
              <w:right w:val="single" w:sz="4" w:space="0" w:color="auto"/>
            </w:tcBorders>
            <w:hideMark/>
          </w:tcPr>
          <w:p w14:paraId="16C95B29"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Plans de reponses</w:t>
            </w:r>
          </w:p>
          <w:p w14:paraId="45BADF94"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Documents de pacte signés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2006A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Annuelle</w:t>
            </w:r>
          </w:p>
        </w:tc>
      </w:tr>
      <w:tr w:rsidR="00F87234" w14:paraId="3C77352A"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07E2635F"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hideMark/>
          </w:tcPr>
          <w:p w14:paraId="130AEDE2"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 xml:space="preserve"> Un budget multisectoriel pour WASH dans les écoles et les centre de santé (construction et gestion) est disponible au niveau national .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54BDB0"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0</w:t>
            </w:r>
          </w:p>
        </w:tc>
        <w:tc>
          <w:tcPr>
            <w:tcW w:w="1116" w:type="dxa"/>
            <w:tcBorders>
              <w:top w:val="single" w:sz="4" w:space="0" w:color="auto"/>
              <w:left w:val="single" w:sz="4" w:space="0" w:color="auto"/>
              <w:bottom w:val="single" w:sz="4" w:space="0" w:color="auto"/>
              <w:right w:val="single" w:sz="4" w:space="0" w:color="auto"/>
            </w:tcBorders>
            <w:hideMark/>
          </w:tcPr>
          <w:p w14:paraId="3EFDC076"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7CD3933"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1</w:t>
            </w:r>
          </w:p>
        </w:tc>
        <w:tc>
          <w:tcPr>
            <w:tcW w:w="1513" w:type="dxa"/>
            <w:tcBorders>
              <w:top w:val="single" w:sz="4" w:space="0" w:color="auto"/>
              <w:left w:val="single" w:sz="4" w:space="0" w:color="auto"/>
              <w:bottom w:val="single" w:sz="4" w:space="0" w:color="auto"/>
              <w:right w:val="single" w:sz="4" w:space="0" w:color="auto"/>
            </w:tcBorders>
            <w:hideMark/>
          </w:tcPr>
          <w:p w14:paraId="07181433"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Document de budget du Gouvernement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CBA49F"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r w:rsidR="00F87234" w14:paraId="11E9F5B3"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443F5816"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hideMark/>
          </w:tcPr>
          <w:p w14:paraId="4D2316F0"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 xml:space="preserve">Un mécanisme de coordination des interventions (Cluster) WASH existe et est opérationnel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33D1F3"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w:t>
            </w:r>
          </w:p>
        </w:tc>
        <w:tc>
          <w:tcPr>
            <w:tcW w:w="1116" w:type="dxa"/>
            <w:tcBorders>
              <w:top w:val="single" w:sz="4" w:space="0" w:color="auto"/>
              <w:left w:val="single" w:sz="4" w:space="0" w:color="auto"/>
              <w:bottom w:val="single" w:sz="4" w:space="0" w:color="auto"/>
              <w:right w:val="single" w:sz="4" w:space="0" w:color="auto"/>
            </w:tcBorders>
            <w:hideMark/>
          </w:tcPr>
          <w:p w14:paraId="1D0A2C2C"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A4D661C" w14:textId="77777777" w:rsidR="00F87234" w:rsidRDefault="00F87234" w:rsidP="003C707D">
            <w:pPr>
              <w:jc w:val="center"/>
              <w:rPr>
                <w:rFonts w:ascii="Times New Roman" w:eastAsia="Calibri Light" w:hAnsi="Times New Roman" w:cs="Times New Roman"/>
                <w:sz w:val="20"/>
                <w:szCs w:val="20"/>
                <w:lang w:val="fr-FR"/>
              </w:rPr>
            </w:pPr>
            <w:r>
              <w:rPr>
                <w:rFonts w:ascii="Times New Roman" w:eastAsia="Calibri Light" w:hAnsi="Times New Roman" w:cs="Times New Roman"/>
                <w:sz w:val="20"/>
                <w:szCs w:val="20"/>
                <w:lang w:val="fr-FR"/>
              </w:rPr>
              <w:t>1</w:t>
            </w:r>
          </w:p>
        </w:tc>
        <w:tc>
          <w:tcPr>
            <w:tcW w:w="1513" w:type="dxa"/>
            <w:tcBorders>
              <w:top w:val="single" w:sz="4" w:space="0" w:color="auto"/>
              <w:left w:val="single" w:sz="4" w:space="0" w:color="auto"/>
              <w:bottom w:val="single" w:sz="4" w:space="0" w:color="auto"/>
              <w:right w:val="single" w:sz="4" w:space="0" w:color="auto"/>
            </w:tcBorders>
            <w:hideMark/>
          </w:tcPr>
          <w:p w14:paraId="7652F6A4"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 xml:space="preserve">Nombre de réunions de coordination </w:t>
            </w:r>
          </w:p>
          <w:p w14:paraId="67CCF3CD"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Document du plan de contingence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B1F3FD"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r w:rsidR="00F87234" w14:paraId="5EBA1EF2" w14:textId="77777777" w:rsidTr="003C707D">
        <w:trPr>
          <w:jc w:val="center"/>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57837DC3" w14:textId="77777777" w:rsidR="00F87234" w:rsidRDefault="00F87234" w:rsidP="003C707D">
            <w:pPr>
              <w:rPr>
                <w:rFonts w:ascii="Times New Roman" w:eastAsia="Calibri Light" w:hAnsi="Times New Roman" w:cs="Times New Roman"/>
                <w:b/>
                <w:sz w:val="20"/>
                <w:szCs w:val="20"/>
                <w:lang w:val="fr-FR"/>
              </w:rPr>
            </w:pPr>
          </w:p>
        </w:tc>
        <w:tc>
          <w:tcPr>
            <w:tcW w:w="2155" w:type="dxa"/>
            <w:tcBorders>
              <w:top w:val="single" w:sz="4" w:space="0" w:color="auto"/>
              <w:left w:val="single" w:sz="4" w:space="0" w:color="auto"/>
              <w:bottom w:val="single" w:sz="4" w:space="0" w:color="auto"/>
              <w:right w:val="single" w:sz="4" w:space="0" w:color="auto"/>
            </w:tcBorders>
          </w:tcPr>
          <w:p w14:paraId="6A7C8258" w14:textId="77777777" w:rsidR="00F87234" w:rsidRDefault="00F87234" w:rsidP="003C707D">
            <w:pPr>
              <w:rPr>
                <w:rFonts w:ascii="Times New Roman" w:eastAsia="Calibri Light" w:hAnsi="Times New Roman" w:cs="Times New Roman"/>
                <w:sz w:val="20"/>
                <w:szCs w:val="20"/>
                <w:lang w:val="fr-FR"/>
              </w:rPr>
            </w:pPr>
          </w:p>
          <w:p w14:paraId="45A1685F" w14:textId="77777777" w:rsidR="00F87234" w:rsidRDefault="00F87234" w:rsidP="003C707D">
            <w:pPr>
              <w:rPr>
                <w:rFonts w:ascii="Times New Roman" w:eastAsia="Calibri Light" w:hAnsi="Times New Roman" w:cs="Times New Roman"/>
                <w:sz w:val="20"/>
                <w:szCs w:val="20"/>
                <w:lang w:val="fr-FR"/>
              </w:rPr>
            </w:pPr>
            <w:r>
              <w:rPr>
                <w:rFonts w:eastAsia="Calibri Light" w:cs="Times New Roman"/>
                <w:sz w:val="20"/>
                <w:szCs w:val="20"/>
                <w:lang w:val="fr-FR"/>
              </w:rPr>
              <w:t>Nombre de personne affectées par des situations d'urgence humanitaire</w:t>
            </w:r>
            <w:r>
              <w:rPr>
                <w:rFonts w:ascii="Times New Roman" w:eastAsia="Calibri Light" w:hAnsi="Times New Roman" w:cs="Times New Roman"/>
                <w:sz w:val="20"/>
                <w:szCs w:val="20"/>
                <w:lang w:val="fr-FR"/>
              </w:rPr>
              <w:t xml:space="preserve"> ayant accès à de l'eau potable, aux infrastructures d’assainissement digne et sécurisé, et ayant reçu des messages et des kits l'hygiène conformément aux normes Sphère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2DEEC2"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31,571</w:t>
            </w:r>
          </w:p>
        </w:tc>
        <w:tc>
          <w:tcPr>
            <w:tcW w:w="1116" w:type="dxa"/>
            <w:tcBorders>
              <w:top w:val="single" w:sz="4" w:space="0" w:color="auto"/>
              <w:left w:val="single" w:sz="4" w:space="0" w:color="auto"/>
              <w:bottom w:val="single" w:sz="4" w:space="0" w:color="auto"/>
              <w:right w:val="single" w:sz="4" w:space="0" w:color="auto"/>
            </w:tcBorders>
          </w:tcPr>
          <w:p w14:paraId="692D780B" w14:textId="77777777" w:rsidR="00F87234" w:rsidRDefault="00F87234" w:rsidP="003C707D">
            <w:pPr>
              <w:jc w:val="center"/>
              <w:rPr>
                <w:rFonts w:ascii="Times New Roman" w:eastAsia="Calibri Light" w:hAnsi="Times New Roman" w:cs="Times New Roman"/>
                <w:sz w:val="20"/>
                <w:szCs w:val="20"/>
                <w:lang w:val="fr-FR"/>
              </w:rPr>
            </w:pPr>
          </w:p>
          <w:p w14:paraId="10632999"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50 000</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3F7FC4"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90 000</w:t>
            </w:r>
          </w:p>
        </w:tc>
        <w:tc>
          <w:tcPr>
            <w:tcW w:w="1513" w:type="dxa"/>
            <w:tcBorders>
              <w:top w:val="single" w:sz="4" w:space="0" w:color="auto"/>
              <w:left w:val="single" w:sz="4" w:space="0" w:color="auto"/>
              <w:bottom w:val="single" w:sz="4" w:space="0" w:color="auto"/>
              <w:right w:val="single" w:sz="4" w:space="0" w:color="auto"/>
            </w:tcBorders>
          </w:tcPr>
          <w:p w14:paraId="6A1549FB" w14:textId="77777777" w:rsidR="00F87234" w:rsidRDefault="00F87234" w:rsidP="003C707D">
            <w:pPr>
              <w:jc w:val="both"/>
              <w:rPr>
                <w:rFonts w:ascii="Times New Roman" w:eastAsia="Calibri Light" w:hAnsi="Times New Roman" w:cs="Times New Roman"/>
                <w:sz w:val="20"/>
                <w:szCs w:val="20"/>
                <w:lang w:val="fr-FR"/>
              </w:rPr>
            </w:pPr>
            <w:r>
              <w:rPr>
                <w:rFonts w:eastAsia="Calibri Light" w:cs="Times New Roman"/>
                <w:sz w:val="20"/>
                <w:szCs w:val="20"/>
                <w:lang w:val="fr-FR"/>
              </w:rPr>
              <w:t>Rapports de partenaire de mise en œuvre</w:t>
            </w:r>
          </w:p>
          <w:p w14:paraId="4DC422D6" w14:textId="77777777" w:rsidR="00F87234" w:rsidRDefault="00F87234" w:rsidP="003C707D">
            <w:pPr>
              <w:jc w:val="both"/>
              <w:rPr>
                <w:rFonts w:ascii="Times New Roman" w:eastAsia="Calibri Light" w:hAnsi="Times New Roman" w:cs="Times New Roman"/>
                <w:sz w:val="20"/>
                <w:szCs w:val="20"/>
                <w:lang w:val="fr-FR"/>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87940DC" w14:textId="77777777" w:rsidR="00F87234" w:rsidRDefault="00F87234" w:rsidP="003C707D">
            <w:pPr>
              <w:jc w:val="center"/>
              <w:rPr>
                <w:rFonts w:ascii="Times New Roman" w:eastAsia="Calibri Light" w:hAnsi="Times New Roman" w:cs="Times New Roman"/>
                <w:sz w:val="20"/>
                <w:szCs w:val="20"/>
                <w:lang w:val="fr-FR"/>
              </w:rPr>
            </w:pPr>
            <w:r>
              <w:rPr>
                <w:rFonts w:eastAsia="Calibri Light" w:cs="Times New Roman"/>
                <w:sz w:val="20"/>
                <w:szCs w:val="20"/>
                <w:lang w:val="fr-FR"/>
              </w:rPr>
              <w:t>Annuelle</w:t>
            </w:r>
          </w:p>
        </w:tc>
      </w:tr>
    </w:tbl>
    <w:p w14:paraId="254220D4" w14:textId="77777777" w:rsidR="00F87234" w:rsidRDefault="00F87234" w:rsidP="00F87234">
      <w:pPr>
        <w:pStyle w:val="Sansinterligne"/>
      </w:pPr>
    </w:p>
    <w:p w14:paraId="74F2229B" w14:textId="77777777" w:rsidR="00F87234" w:rsidRDefault="00F87234" w:rsidP="00F87234">
      <w:pPr>
        <w:pStyle w:val="Sansinterligne"/>
      </w:pPr>
    </w:p>
    <w:p w14:paraId="082679FD" w14:textId="77777777" w:rsidR="00F87234" w:rsidRDefault="00F87234" w:rsidP="00F87234">
      <w:pPr>
        <w:pStyle w:val="Sansinterligne"/>
      </w:pPr>
    </w:p>
    <w:p w14:paraId="4722A51E" w14:textId="77777777" w:rsidR="00F87234" w:rsidRDefault="00F87234" w:rsidP="00F87234">
      <w:pPr>
        <w:pStyle w:val="Sansinterligne"/>
      </w:pPr>
    </w:p>
    <w:p w14:paraId="1725514F" w14:textId="77777777" w:rsidR="00F87234" w:rsidRDefault="00F87234" w:rsidP="00F87234">
      <w:pPr>
        <w:pStyle w:val="Sansinterligne"/>
      </w:pPr>
    </w:p>
    <w:p w14:paraId="0DACFC46" w14:textId="77777777" w:rsidR="00F87234" w:rsidRDefault="00F87234" w:rsidP="00F87234">
      <w:pPr>
        <w:pStyle w:val="Sansinterligne"/>
      </w:pPr>
    </w:p>
    <w:p w14:paraId="4056C23A" w14:textId="77777777" w:rsidR="00F87234" w:rsidRDefault="00F87234" w:rsidP="00F87234">
      <w:pPr>
        <w:pStyle w:val="Sansinterligne"/>
      </w:pPr>
    </w:p>
    <w:p w14:paraId="5B65F8C5" w14:textId="77777777" w:rsidR="00F87234" w:rsidRDefault="00F87234" w:rsidP="00F87234">
      <w:pPr>
        <w:pStyle w:val="Sansinterligne"/>
      </w:pPr>
    </w:p>
    <w:p w14:paraId="72058544" w14:textId="77777777" w:rsidR="00F87234" w:rsidRDefault="00F87234" w:rsidP="00F87234">
      <w:pPr>
        <w:pStyle w:val="Sansinterligne"/>
      </w:pPr>
    </w:p>
    <w:p w14:paraId="58D66A87" w14:textId="77777777" w:rsidR="00F87234" w:rsidRDefault="00F87234" w:rsidP="00F87234">
      <w:pPr>
        <w:pStyle w:val="Sansinterligne"/>
      </w:pPr>
    </w:p>
    <w:p w14:paraId="34C19B61" w14:textId="77777777" w:rsidR="00F87234" w:rsidRDefault="00F87234" w:rsidP="00F87234">
      <w:pPr>
        <w:pStyle w:val="Sansinterligne"/>
      </w:pPr>
    </w:p>
    <w:p w14:paraId="0272A605" w14:textId="77777777" w:rsidR="00F87234" w:rsidRDefault="00F87234" w:rsidP="00F87234">
      <w:pPr>
        <w:pStyle w:val="Sansinterligne"/>
      </w:pPr>
    </w:p>
    <w:p w14:paraId="0357AFC3" w14:textId="77777777" w:rsidR="00F87234" w:rsidRDefault="00F87234" w:rsidP="00F87234">
      <w:pPr>
        <w:pStyle w:val="Sansinterligne"/>
      </w:pPr>
    </w:p>
    <w:p w14:paraId="55FE8A2E" w14:textId="77777777" w:rsidR="00F87234" w:rsidRDefault="00F87234" w:rsidP="00F87234">
      <w:pPr>
        <w:pStyle w:val="Sansinterligne"/>
      </w:pPr>
    </w:p>
    <w:p w14:paraId="2107FC57" w14:textId="77777777" w:rsidR="00F87234" w:rsidRDefault="00F87234" w:rsidP="00F87234">
      <w:pPr>
        <w:pStyle w:val="Sansinterligne"/>
      </w:pPr>
    </w:p>
    <w:p w14:paraId="4A6866E7" w14:textId="77777777" w:rsidR="00F87234" w:rsidRDefault="00F87234" w:rsidP="00F87234">
      <w:pPr>
        <w:pStyle w:val="Sansinterligne"/>
      </w:pPr>
    </w:p>
    <w:p w14:paraId="224088D5" w14:textId="77777777" w:rsidR="00F87234" w:rsidRDefault="00F87234" w:rsidP="00F87234">
      <w:pPr>
        <w:pStyle w:val="Sansinterligne"/>
      </w:pPr>
    </w:p>
    <w:p w14:paraId="20CE0FD9" w14:textId="77777777" w:rsidR="00F87234" w:rsidRDefault="00F87234" w:rsidP="00F87234">
      <w:pPr>
        <w:pStyle w:val="Sansinterligne"/>
        <w:sectPr w:rsidR="00F87234" w:rsidSect="003C707D">
          <w:footerReference w:type="default" r:id="rId9"/>
          <w:pgSz w:w="11906" w:h="16838"/>
          <w:pgMar w:top="1417" w:right="1417" w:bottom="1417" w:left="1417" w:header="708" w:footer="708" w:gutter="0"/>
          <w:pgNumType w:start="1"/>
          <w:cols w:space="708"/>
          <w:docGrid w:linePitch="360"/>
        </w:sectPr>
      </w:pPr>
    </w:p>
    <w:p w14:paraId="1C42C1B7" w14:textId="77777777" w:rsidR="00F87234" w:rsidRDefault="00F87234" w:rsidP="00F87234">
      <w:pPr>
        <w:pStyle w:val="Sansinterligne"/>
      </w:pPr>
    </w:p>
    <w:p w14:paraId="480E40B4" w14:textId="77777777" w:rsidR="00F87234" w:rsidRPr="005724E9" w:rsidRDefault="00F87234" w:rsidP="00F87234">
      <w:pPr>
        <w:jc w:val="center"/>
        <w:rPr>
          <w:rFonts w:cs="Times New Roman"/>
          <w:b/>
          <w:sz w:val="28"/>
          <w:szCs w:val="28"/>
          <w:lang w:val="fr-FR"/>
        </w:rPr>
      </w:pPr>
      <w:r w:rsidRPr="0033179D">
        <w:rPr>
          <w:rFonts w:cs="Times New Roman"/>
          <w:b/>
          <w:sz w:val="28"/>
          <w:szCs w:val="28"/>
          <w:lang w:val="fr-FR"/>
        </w:rPr>
        <w:t>CALENDRIER D’EXÉCUTION ET BUDGET PAR RÉSULTAT</w:t>
      </w:r>
    </w:p>
    <w:tbl>
      <w:tblPr>
        <w:tblStyle w:val="Grilledutableau"/>
        <w:tblW w:w="15296" w:type="dxa"/>
        <w:tblInd w:w="-275" w:type="dxa"/>
        <w:tblLook w:val="04A0" w:firstRow="1" w:lastRow="0" w:firstColumn="1" w:lastColumn="0" w:noHBand="0" w:noVBand="1"/>
      </w:tblPr>
      <w:tblGrid>
        <w:gridCol w:w="2400"/>
        <w:gridCol w:w="450"/>
        <w:gridCol w:w="546"/>
        <w:gridCol w:w="529"/>
        <w:gridCol w:w="537"/>
        <w:gridCol w:w="521"/>
        <w:gridCol w:w="529"/>
        <w:gridCol w:w="608"/>
        <w:gridCol w:w="588"/>
        <w:gridCol w:w="2434"/>
        <w:gridCol w:w="1476"/>
        <w:gridCol w:w="1476"/>
        <w:gridCol w:w="1476"/>
        <w:gridCol w:w="1726"/>
      </w:tblGrid>
      <w:tr w:rsidR="00F87234" w14:paraId="087A8EAA"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50E35" w14:textId="77777777" w:rsidR="00F87234" w:rsidRDefault="00F87234" w:rsidP="003C707D">
            <w:pPr>
              <w:jc w:val="center"/>
              <w:rPr>
                <w:rFonts w:cs="Times New Roman"/>
                <w:b/>
                <w:bCs/>
                <w:sz w:val="20"/>
                <w:szCs w:val="20"/>
                <w:lang w:val="fr-FR"/>
              </w:rPr>
            </w:pPr>
            <w:r>
              <w:rPr>
                <w:rFonts w:cs="Times New Roman"/>
                <w:b/>
                <w:bCs/>
                <w:sz w:val="20"/>
                <w:szCs w:val="20"/>
                <w:lang w:val="fr-FR"/>
              </w:rPr>
              <w:t>Activités planifiées</w:t>
            </w:r>
          </w:p>
        </w:tc>
        <w:tc>
          <w:tcPr>
            <w:tcW w:w="20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EF8C5" w14:textId="77777777" w:rsidR="00F87234" w:rsidRDefault="00F87234" w:rsidP="003C707D">
            <w:pPr>
              <w:jc w:val="center"/>
              <w:rPr>
                <w:rFonts w:cs="Times New Roman"/>
                <w:b/>
                <w:bCs/>
                <w:sz w:val="20"/>
                <w:szCs w:val="20"/>
                <w:lang w:val="fr-FR"/>
              </w:rPr>
            </w:pPr>
            <w:r>
              <w:rPr>
                <w:rFonts w:cs="Times New Roman"/>
                <w:b/>
                <w:bCs/>
                <w:sz w:val="20"/>
                <w:szCs w:val="20"/>
                <w:lang w:val="fr-FR"/>
              </w:rPr>
              <w:t>Période d’exécution (2019)</w:t>
            </w:r>
          </w:p>
        </w:tc>
        <w:tc>
          <w:tcPr>
            <w:tcW w:w="22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A7E86" w14:textId="77777777" w:rsidR="00F87234" w:rsidRDefault="00F87234" w:rsidP="003C707D">
            <w:pPr>
              <w:jc w:val="center"/>
              <w:rPr>
                <w:rFonts w:cs="Times New Roman"/>
                <w:b/>
                <w:bCs/>
                <w:sz w:val="20"/>
                <w:szCs w:val="20"/>
                <w:lang w:val="fr-FR"/>
              </w:rPr>
            </w:pPr>
            <w:r>
              <w:rPr>
                <w:rFonts w:cs="Times New Roman"/>
                <w:b/>
                <w:bCs/>
                <w:sz w:val="20"/>
                <w:szCs w:val="20"/>
                <w:lang w:val="fr-FR"/>
              </w:rPr>
              <w:t>Période d’exécution (2020)</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4B62C" w14:textId="77777777" w:rsidR="00F87234" w:rsidRDefault="00F87234" w:rsidP="003C707D">
            <w:pPr>
              <w:jc w:val="center"/>
              <w:rPr>
                <w:rFonts w:cs="Times New Roman"/>
                <w:b/>
                <w:bCs/>
                <w:sz w:val="20"/>
                <w:szCs w:val="20"/>
                <w:lang w:val="fr-FR"/>
              </w:rPr>
            </w:pPr>
            <w:r>
              <w:rPr>
                <w:rFonts w:cs="Times New Roman"/>
                <w:b/>
                <w:bCs/>
                <w:sz w:val="20"/>
                <w:szCs w:val="20"/>
                <w:lang w:val="fr-FR"/>
              </w:rPr>
              <w:t>Responsables/</w:t>
            </w:r>
          </w:p>
          <w:p w14:paraId="4ECD6124" w14:textId="77777777" w:rsidR="00F87234" w:rsidRDefault="00F87234" w:rsidP="003C707D">
            <w:pPr>
              <w:jc w:val="center"/>
              <w:rPr>
                <w:rFonts w:cs="Times New Roman"/>
                <w:b/>
                <w:bCs/>
                <w:sz w:val="20"/>
                <w:szCs w:val="20"/>
                <w:lang w:val="fr-FR"/>
              </w:rPr>
            </w:pPr>
            <w:r>
              <w:rPr>
                <w:rFonts w:cs="Times New Roman"/>
                <w:b/>
                <w:bCs/>
                <w:sz w:val="20"/>
                <w:szCs w:val="20"/>
                <w:lang w:val="fr-FR"/>
              </w:rPr>
              <w:t>Partenaires</w:t>
            </w:r>
          </w:p>
        </w:tc>
        <w:tc>
          <w:tcPr>
            <w:tcW w:w="61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493E5" w14:textId="77777777" w:rsidR="00F87234" w:rsidRDefault="00F87234" w:rsidP="003C707D">
            <w:pPr>
              <w:jc w:val="center"/>
              <w:rPr>
                <w:rFonts w:cs="Times New Roman"/>
                <w:b/>
                <w:bCs/>
                <w:sz w:val="20"/>
                <w:szCs w:val="20"/>
                <w:lang w:val="fr-FR"/>
              </w:rPr>
            </w:pPr>
            <w:r>
              <w:rPr>
                <w:rFonts w:cs="Times New Roman"/>
                <w:b/>
                <w:bCs/>
                <w:sz w:val="20"/>
                <w:szCs w:val="20"/>
                <w:lang w:val="fr-FR"/>
              </w:rPr>
              <w:t>Budget planifié 2019-2020</w:t>
            </w:r>
          </w:p>
        </w:tc>
      </w:tr>
      <w:tr w:rsidR="00F87234" w14:paraId="45C3CD4B"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FB465" w14:textId="77777777" w:rsidR="00F87234" w:rsidRDefault="00F87234" w:rsidP="003C707D">
            <w:pPr>
              <w:jc w:val="center"/>
              <w:rPr>
                <w:rFonts w:cs="Times New Roman"/>
                <w:b/>
                <w:bCs/>
                <w:sz w:val="20"/>
                <w:szCs w:val="20"/>
                <w:lang w:val="fr-FR"/>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8014" w14:textId="77777777" w:rsidR="00F87234" w:rsidRDefault="00F87234" w:rsidP="003C707D">
            <w:pPr>
              <w:jc w:val="center"/>
              <w:rPr>
                <w:rFonts w:cs="Times New Roman"/>
                <w:b/>
                <w:bCs/>
                <w:sz w:val="20"/>
                <w:szCs w:val="20"/>
                <w:lang w:val="fr-FR"/>
              </w:rPr>
            </w:pPr>
            <w:r>
              <w:rPr>
                <w:rFonts w:cs="Times New Roman"/>
                <w:b/>
                <w:bCs/>
                <w:sz w:val="20"/>
                <w:szCs w:val="20"/>
                <w:lang w:val="fr-FR"/>
              </w:rPr>
              <w:t>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63CA1" w14:textId="77777777" w:rsidR="00F87234" w:rsidRDefault="00F87234" w:rsidP="003C707D">
            <w:pPr>
              <w:jc w:val="center"/>
              <w:rPr>
                <w:rFonts w:cs="Times New Roman"/>
                <w:b/>
                <w:bCs/>
                <w:sz w:val="20"/>
                <w:szCs w:val="20"/>
                <w:lang w:val="fr-FR"/>
              </w:rPr>
            </w:pPr>
            <w:r>
              <w:rPr>
                <w:rFonts w:cs="Times New Roman"/>
                <w:b/>
                <w:bCs/>
                <w:sz w:val="20"/>
                <w:szCs w:val="20"/>
                <w:lang w:val="fr-FR"/>
              </w:rPr>
              <w:t>T2</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0E3A0" w14:textId="77777777" w:rsidR="00F87234" w:rsidRDefault="00F87234" w:rsidP="003C707D">
            <w:pPr>
              <w:jc w:val="center"/>
              <w:rPr>
                <w:rFonts w:cs="Times New Roman"/>
                <w:b/>
                <w:bCs/>
                <w:sz w:val="20"/>
                <w:szCs w:val="20"/>
                <w:lang w:val="fr-FR"/>
              </w:rPr>
            </w:pPr>
            <w:r>
              <w:rPr>
                <w:rFonts w:cs="Times New Roman"/>
                <w:b/>
                <w:bCs/>
                <w:sz w:val="20"/>
                <w:szCs w:val="20"/>
                <w:lang w:val="fr-FR"/>
              </w:rPr>
              <w:t>T3</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943C5" w14:textId="77777777" w:rsidR="00F87234" w:rsidRDefault="00F87234" w:rsidP="003C707D">
            <w:pPr>
              <w:jc w:val="center"/>
              <w:rPr>
                <w:rFonts w:cs="Times New Roman"/>
                <w:b/>
                <w:bCs/>
                <w:sz w:val="20"/>
                <w:szCs w:val="20"/>
                <w:lang w:val="fr-FR"/>
              </w:rPr>
            </w:pPr>
            <w:r>
              <w:rPr>
                <w:rFonts w:cs="Times New Roman"/>
                <w:b/>
                <w:bCs/>
                <w:sz w:val="20"/>
                <w:szCs w:val="20"/>
                <w:lang w:val="fr-FR"/>
              </w:rPr>
              <w:t>T4</w:t>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9C3D2" w14:textId="77777777" w:rsidR="00F87234" w:rsidRDefault="00F87234" w:rsidP="003C707D">
            <w:pPr>
              <w:jc w:val="center"/>
              <w:rPr>
                <w:rFonts w:cs="Times New Roman"/>
                <w:b/>
                <w:bCs/>
                <w:sz w:val="20"/>
                <w:szCs w:val="20"/>
                <w:lang w:val="fr-FR"/>
              </w:rPr>
            </w:pPr>
            <w:r>
              <w:rPr>
                <w:rFonts w:cs="Times New Roman"/>
                <w:b/>
                <w:bCs/>
                <w:sz w:val="20"/>
                <w:szCs w:val="20"/>
                <w:lang w:val="fr-FR"/>
              </w:rPr>
              <w:t>T1</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A0E4E" w14:textId="77777777" w:rsidR="00F87234" w:rsidRDefault="00F87234" w:rsidP="003C707D">
            <w:pPr>
              <w:jc w:val="center"/>
              <w:rPr>
                <w:rFonts w:cs="Times New Roman"/>
                <w:b/>
                <w:bCs/>
                <w:sz w:val="20"/>
                <w:szCs w:val="20"/>
                <w:lang w:val="fr-FR"/>
              </w:rPr>
            </w:pPr>
            <w:r>
              <w:rPr>
                <w:rFonts w:cs="Times New Roman"/>
                <w:b/>
                <w:bCs/>
                <w:sz w:val="20"/>
                <w:szCs w:val="20"/>
                <w:lang w:val="fr-FR"/>
              </w:rPr>
              <w:t>T2</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396F6" w14:textId="77777777" w:rsidR="00F87234" w:rsidRDefault="00F87234" w:rsidP="003C707D">
            <w:pPr>
              <w:jc w:val="center"/>
              <w:rPr>
                <w:rFonts w:cs="Times New Roman"/>
                <w:b/>
                <w:bCs/>
                <w:sz w:val="20"/>
                <w:szCs w:val="20"/>
                <w:lang w:val="fr-FR"/>
              </w:rPr>
            </w:pPr>
            <w:r>
              <w:rPr>
                <w:rFonts w:cs="Times New Roman"/>
                <w:b/>
                <w:bCs/>
                <w:sz w:val="20"/>
                <w:szCs w:val="20"/>
                <w:lang w:val="fr-FR"/>
              </w:rPr>
              <w:t>T3</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31FED" w14:textId="77777777" w:rsidR="00F87234" w:rsidRDefault="00F87234" w:rsidP="003C707D">
            <w:pPr>
              <w:jc w:val="center"/>
              <w:rPr>
                <w:rFonts w:cs="Times New Roman"/>
                <w:b/>
                <w:bCs/>
                <w:sz w:val="20"/>
                <w:szCs w:val="20"/>
                <w:lang w:val="fr-FR"/>
              </w:rPr>
            </w:pPr>
            <w:r>
              <w:rPr>
                <w:rFonts w:cs="Times New Roman"/>
                <w:b/>
                <w:bCs/>
                <w:sz w:val="20"/>
                <w:szCs w:val="20"/>
                <w:lang w:val="fr-FR"/>
              </w:rPr>
              <w:t>T4</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CA8A7" w14:textId="77777777" w:rsidR="00F87234" w:rsidRDefault="00F87234" w:rsidP="003C707D">
            <w:pPr>
              <w:jc w:val="center"/>
              <w:rPr>
                <w:rFonts w:cs="Times New Roman"/>
                <w:b/>
                <w:bCs/>
                <w:sz w:val="20"/>
                <w:szCs w:val="20"/>
                <w:lang w:val="fr-FR"/>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EFBB1" w14:textId="77777777" w:rsidR="00F87234" w:rsidRDefault="00F87234" w:rsidP="003C707D">
            <w:pPr>
              <w:jc w:val="center"/>
              <w:rPr>
                <w:rFonts w:cs="Times New Roman"/>
                <w:b/>
                <w:bCs/>
                <w:sz w:val="20"/>
                <w:szCs w:val="20"/>
                <w:lang w:val="fr-FR"/>
              </w:rPr>
            </w:pPr>
            <w:r>
              <w:rPr>
                <w:rFonts w:cs="Times New Roman"/>
                <w:b/>
                <w:bCs/>
                <w:sz w:val="20"/>
                <w:szCs w:val="20"/>
                <w:lang w:val="fr-FR"/>
              </w:rPr>
              <w:t>RR</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73CB" w14:textId="77777777" w:rsidR="00F87234" w:rsidRDefault="00F87234" w:rsidP="003C707D">
            <w:pPr>
              <w:jc w:val="center"/>
              <w:rPr>
                <w:rFonts w:cs="Times New Roman"/>
                <w:b/>
                <w:bCs/>
                <w:sz w:val="20"/>
                <w:szCs w:val="20"/>
                <w:lang w:val="fr-FR"/>
              </w:rPr>
            </w:pPr>
            <w:r>
              <w:rPr>
                <w:rFonts w:cs="Times New Roman"/>
                <w:b/>
                <w:bCs/>
                <w:sz w:val="20"/>
                <w:szCs w:val="20"/>
                <w:lang w:val="fr-FR"/>
              </w:rPr>
              <w:t>OR disponibles</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8F8F4" w14:textId="77777777" w:rsidR="00F87234" w:rsidRDefault="00F87234" w:rsidP="003C707D">
            <w:pPr>
              <w:jc w:val="center"/>
              <w:rPr>
                <w:rFonts w:cs="Times New Roman"/>
                <w:b/>
                <w:bCs/>
                <w:sz w:val="20"/>
                <w:szCs w:val="20"/>
                <w:lang w:val="fr-FR"/>
              </w:rPr>
            </w:pPr>
            <w:r>
              <w:rPr>
                <w:rFonts w:cs="Times New Roman"/>
                <w:b/>
                <w:bCs/>
                <w:sz w:val="20"/>
                <w:szCs w:val="20"/>
                <w:lang w:val="fr-FR"/>
              </w:rPr>
              <w:t>OR à rechercher</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38A0D" w14:textId="77777777" w:rsidR="00F87234" w:rsidRDefault="00F87234" w:rsidP="003C707D">
            <w:pPr>
              <w:jc w:val="center"/>
              <w:rPr>
                <w:rFonts w:cs="Times New Roman"/>
                <w:b/>
                <w:bCs/>
                <w:sz w:val="20"/>
                <w:szCs w:val="20"/>
                <w:lang w:val="fr-FR"/>
              </w:rPr>
            </w:pPr>
            <w:r>
              <w:rPr>
                <w:rFonts w:cs="Times New Roman"/>
                <w:b/>
                <w:bCs/>
                <w:sz w:val="20"/>
                <w:szCs w:val="20"/>
                <w:lang w:val="fr-FR"/>
              </w:rPr>
              <w:t>Total</w:t>
            </w:r>
          </w:p>
        </w:tc>
      </w:tr>
      <w:tr w:rsidR="00F87234" w14:paraId="2DEA48B3"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79569" w14:textId="77777777" w:rsidR="00F87234" w:rsidRDefault="00F87234" w:rsidP="003C707D">
            <w:pPr>
              <w:rPr>
                <w:rFonts w:cs="Times New Roman"/>
                <w:bCs/>
                <w:sz w:val="20"/>
                <w:szCs w:val="20"/>
                <w:lang w:val="fr-FR"/>
              </w:rPr>
            </w:pPr>
            <w:r>
              <w:rPr>
                <w:rFonts w:eastAsia="Calibri Light" w:cs="Times New Roman"/>
                <w:b/>
                <w:sz w:val="20"/>
                <w:szCs w:val="20"/>
                <w:lang w:val="fr-FR"/>
              </w:rPr>
              <w:t>Produit 3.1 : Les services techniques sont dotés de capacités renforcées pour offrir de meilleurs services en matière d’eau potable, d’assainissement et d’hygiène en milieu rural</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B847B"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64A62"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7A6E"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p w14:paraId="7B7585EE" w14:textId="77777777" w:rsidR="00F87234" w:rsidRDefault="00F87234" w:rsidP="003C707D">
            <w:pPr>
              <w:jc w:val="center"/>
              <w:rPr>
                <w:rFonts w:cs="Times New Roman"/>
                <w:b/>
                <w:bCs/>
                <w:sz w:val="20"/>
                <w:szCs w:val="20"/>
                <w:lang w:val="fr-FR"/>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FEF99"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7AF67" w14:textId="77777777" w:rsidR="00F87234" w:rsidRDefault="00F87234" w:rsidP="003C707D">
            <w:pPr>
              <w:rPr>
                <w:rFonts w:cs="Times New Roman"/>
                <w:sz w:val="20"/>
                <w:szCs w:val="20"/>
                <w:lang w:val="fr-FR"/>
              </w:rPr>
            </w:pPr>
            <w:r>
              <w:rPr>
                <w:rFonts w:cs="Times New Roman"/>
                <w:b/>
                <w:bCs/>
                <w:sz w:val="20"/>
                <w:szCs w:val="20"/>
                <w:lang w:val="fr-FR"/>
              </w:rPr>
              <w:t>x</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0CEB2" w14:textId="77777777" w:rsidR="00F87234" w:rsidRDefault="00F87234" w:rsidP="003C707D">
            <w:pPr>
              <w:rPr>
                <w:rFonts w:cs="Times New Roman"/>
                <w:sz w:val="20"/>
                <w:szCs w:val="20"/>
                <w:lang w:val="fr-FR"/>
              </w:rPr>
            </w:pPr>
            <w:r>
              <w:rPr>
                <w:rFonts w:cs="Times New Roman"/>
                <w:b/>
                <w:bCs/>
                <w:sz w:val="20"/>
                <w:szCs w:val="20"/>
                <w:lang w:val="fr-FR"/>
              </w:rPr>
              <w:t>x</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6590F"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p w14:paraId="5CE3587C" w14:textId="77777777" w:rsidR="00F87234" w:rsidRDefault="00F87234" w:rsidP="003C707D">
            <w:pPr>
              <w:rPr>
                <w:rFonts w:cs="Times New Roman"/>
                <w:sz w:val="20"/>
                <w:szCs w:val="20"/>
                <w:lang w:val="fr-FR"/>
              </w:rPr>
            </w:pP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66432" w14:textId="77777777" w:rsidR="00F87234" w:rsidRDefault="00F87234" w:rsidP="003C707D">
            <w:pPr>
              <w:rPr>
                <w:rFonts w:cs="Times New Roman"/>
                <w:sz w:val="20"/>
                <w:szCs w:val="20"/>
                <w:lang w:val="fr-FR"/>
              </w:rPr>
            </w:pPr>
            <w:r>
              <w:rPr>
                <w:rFonts w:cs="Times New Roman"/>
                <w:b/>
                <w:bCs/>
                <w:sz w:val="20"/>
                <w:szCs w:val="20"/>
                <w:lang w:val="fr-FR"/>
              </w:rPr>
              <w:t>x</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7FCC" w14:textId="77777777" w:rsidR="00F87234" w:rsidRDefault="00F87234" w:rsidP="003C707D">
            <w:pPr>
              <w:rPr>
                <w:rFonts w:cs="Times New Roman"/>
                <w:sz w:val="20"/>
                <w:szCs w:val="20"/>
                <w:lang w:val="fr-FR"/>
              </w:rPr>
            </w:pPr>
            <w:r>
              <w:rPr>
                <w:rFonts w:cs="Times New Roman"/>
                <w:sz w:val="20"/>
                <w:szCs w:val="20"/>
                <w:lang w:val="fr-FR"/>
              </w:rPr>
              <w:t xml:space="preserve">MEA </w:t>
            </w:r>
          </w:p>
          <w:p w14:paraId="77798056" w14:textId="77777777" w:rsidR="00F87234" w:rsidRDefault="00F87234" w:rsidP="003C707D">
            <w:pPr>
              <w:rPr>
                <w:rFonts w:cs="Times New Roman"/>
                <w:sz w:val="20"/>
                <w:szCs w:val="20"/>
                <w:lang w:val="fr-FR"/>
              </w:rPr>
            </w:pPr>
            <w:r>
              <w:rPr>
                <w:rFonts w:cs="Times New Roman"/>
                <w:sz w:val="20"/>
                <w:szCs w:val="20"/>
                <w:lang w:val="fr-FR"/>
              </w:rPr>
              <w:t>Services techniques du MEA</w:t>
            </w:r>
          </w:p>
          <w:p w14:paraId="0B3D4B2C" w14:textId="77777777" w:rsidR="00F87234" w:rsidRDefault="00F87234" w:rsidP="003C707D">
            <w:pPr>
              <w:rPr>
                <w:rFonts w:cs="Times New Roman"/>
                <w:sz w:val="20"/>
                <w:szCs w:val="20"/>
                <w:lang w:val="fr-FR"/>
              </w:rPr>
            </w:pPr>
            <w:r>
              <w:rPr>
                <w:rFonts w:cs="Times New Roman"/>
                <w:sz w:val="20"/>
                <w:szCs w:val="20"/>
                <w:lang w:val="fr-FR"/>
              </w:rPr>
              <w:t>DREA, Communes</w:t>
            </w:r>
          </w:p>
          <w:p w14:paraId="49798810" w14:textId="77777777" w:rsidR="00F87234" w:rsidRDefault="00F87234" w:rsidP="003C707D">
            <w:pPr>
              <w:rPr>
                <w:rFonts w:cs="Times New Roman"/>
                <w:sz w:val="20"/>
                <w:szCs w:val="20"/>
                <w:lang w:val="fr-FR"/>
              </w:rPr>
            </w:pPr>
            <w:r>
              <w:rPr>
                <w:rFonts w:cs="Times New Roman"/>
                <w:sz w:val="20"/>
                <w:szCs w:val="20"/>
                <w:lang w:val="fr-FR"/>
              </w:rPr>
              <w:t>Entreprises</w:t>
            </w:r>
          </w:p>
          <w:p w14:paraId="5665A6AD" w14:textId="77777777" w:rsidR="00F87234" w:rsidRDefault="00F87234" w:rsidP="003C707D">
            <w:pPr>
              <w:rPr>
                <w:rFonts w:cs="Times New Roman"/>
                <w:b/>
                <w:bCs/>
                <w:sz w:val="20"/>
                <w:szCs w:val="20"/>
                <w:lang w:val="fr-FR"/>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82506" w14:textId="77777777" w:rsidR="00F87234" w:rsidRDefault="00F87234" w:rsidP="003C707D">
            <w:pPr>
              <w:jc w:val="center"/>
              <w:rPr>
                <w:rFonts w:cs="Times New Roman"/>
                <w:bCs/>
                <w:sz w:val="20"/>
                <w:szCs w:val="20"/>
                <w:lang w:val="fr-FR"/>
              </w:rPr>
            </w:pPr>
            <w:r>
              <w:rPr>
                <w:rFonts w:cs="Times New Roman"/>
              </w:rPr>
              <w:t>2 260 000,00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1196A" w14:textId="77777777" w:rsidR="00F87234" w:rsidRDefault="00F87234" w:rsidP="003C707D">
            <w:pPr>
              <w:jc w:val="center"/>
              <w:rPr>
                <w:rFonts w:cs="Times New Roman"/>
                <w:bCs/>
                <w:sz w:val="20"/>
                <w:szCs w:val="20"/>
                <w:lang w:val="fr-FR"/>
              </w:rPr>
            </w:pPr>
            <w:r>
              <w:rPr>
                <w:rFonts w:cs="Times New Roman"/>
              </w:rPr>
              <w:t>2 225 000,00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8E73A" w14:textId="77777777" w:rsidR="00F87234" w:rsidRDefault="00F87234" w:rsidP="003C707D">
            <w:pPr>
              <w:jc w:val="center"/>
              <w:rPr>
                <w:rFonts w:cs="Times New Roman"/>
                <w:bCs/>
                <w:sz w:val="20"/>
                <w:szCs w:val="20"/>
                <w:lang w:val="fr-FR"/>
              </w:rPr>
            </w:pPr>
            <w:r>
              <w:rPr>
                <w:rFonts w:cs="Times New Roman"/>
              </w:rPr>
              <w:t>2 370 000,00</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B6F51" w14:textId="77777777" w:rsidR="00F87234" w:rsidRDefault="00F87234" w:rsidP="003C707D">
            <w:pPr>
              <w:jc w:val="center"/>
              <w:rPr>
                <w:rFonts w:cs="Times New Roman"/>
                <w:bCs/>
                <w:sz w:val="20"/>
                <w:szCs w:val="20"/>
                <w:lang w:val="fr-FR"/>
              </w:rPr>
            </w:pPr>
            <w:r>
              <w:rPr>
                <w:rFonts w:cs="Times New Roman"/>
              </w:rPr>
              <w:t>6 855 000,00</w:t>
            </w:r>
          </w:p>
        </w:tc>
      </w:tr>
      <w:tr w:rsidR="00F87234" w14:paraId="4704C7BA"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3BF71" w14:textId="77777777" w:rsidR="00F87234" w:rsidRDefault="00F87234" w:rsidP="003C707D">
            <w:pPr>
              <w:rPr>
                <w:rFonts w:cs="Times New Roman"/>
                <w:sz w:val="20"/>
                <w:szCs w:val="20"/>
                <w:lang w:val="fr-FR"/>
              </w:rPr>
            </w:pPr>
            <w:r>
              <w:rPr>
                <w:rFonts w:eastAsia="Calibri Light" w:cs="Times New Roman"/>
                <w:b/>
                <w:sz w:val="20"/>
                <w:szCs w:val="20"/>
                <w:lang w:val="fr-FR"/>
              </w:rPr>
              <w:t>Produit</w:t>
            </w:r>
            <w:r>
              <w:rPr>
                <w:rFonts w:cs="Times New Roman"/>
                <w:b/>
                <w:sz w:val="20"/>
                <w:szCs w:val="20"/>
                <w:lang w:val="fr-FR"/>
              </w:rPr>
              <w:t xml:space="preserve"> 3.2 : Les communautés rurales sont mieux équipées pour accroître la demande d’eau et adopter des pratiques recommandées en matière d’hygiène et d’assainissement</w:t>
            </w:r>
            <w:r>
              <w:rPr>
                <w:rFonts w:cs="Times New Roman"/>
                <w:sz w:val="20"/>
                <w:szCs w:val="20"/>
                <w:lang w:val="fr-FR"/>
              </w:rPr>
              <w:t>.</w:t>
            </w:r>
          </w:p>
          <w:p w14:paraId="1503FF4F" w14:textId="77777777" w:rsidR="00F87234" w:rsidRDefault="00F87234" w:rsidP="003C707D">
            <w:pPr>
              <w:rPr>
                <w:rFonts w:cs="Times New Roman"/>
                <w:bCs/>
                <w:sz w:val="20"/>
                <w:szCs w:val="20"/>
                <w:lang w:val="fr-FR"/>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64873" w14:textId="77777777" w:rsidR="00F87234" w:rsidRDefault="00F87234" w:rsidP="003C707D">
            <w:pPr>
              <w:jc w:val="center"/>
              <w:rPr>
                <w:rFonts w:cs="Times New Roman"/>
                <w:b/>
                <w:bCs/>
                <w:sz w:val="20"/>
                <w:szCs w:val="20"/>
                <w:lang w:val="fr-FR"/>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639F2" w14:textId="77777777" w:rsidR="00F87234" w:rsidRDefault="00F87234" w:rsidP="003C707D">
            <w:pPr>
              <w:jc w:val="center"/>
              <w:rPr>
                <w:rFonts w:cs="Times New Roman"/>
                <w:b/>
                <w:bCs/>
                <w:sz w:val="20"/>
                <w:szCs w:val="20"/>
                <w:lang w:val="fr-FR"/>
              </w:rPr>
            </w:pP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CE69" w14:textId="77777777" w:rsidR="00F87234" w:rsidRDefault="00F87234" w:rsidP="003C707D">
            <w:pPr>
              <w:jc w:val="center"/>
              <w:rPr>
                <w:rFonts w:cs="Times New Roman"/>
                <w:b/>
                <w:bCs/>
                <w:sz w:val="20"/>
                <w:szCs w:val="20"/>
                <w:lang w:val="fr-FR"/>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04F49" w14:textId="77777777" w:rsidR="00F87234" w:rsidRDefault="00F87234" w:rsidP="003C707D">
            <w:pPr>
              <w:jc w:val="center"/>
              <w:rPr>
                <w:rFonts w:cs="Times New Roman"/>
                <w:b/>
                <w:bCs/>
                <w:sz w:val="20"/>
                <w:szCs w:val="20"/>
                <w:lang w:val="fr-FR"/>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E85C0" w14:textId="77777777" w:rsidR="00F87234" w:rsidRDefault="00F87234" w:rsidP="003C707D">
            <w:pPr>
              <w:rPr>
                <w:rFonts w:cs="Times New Roman"/>
                <w:b/>
                <w:bCs/>
                <w:sz w:val="20"/>
                <w:szCs w:val="20"/>
                <w:lang w:val="fr-FR"/>
              </w:rPr>
            </w:pP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DF59D" w14:textId="77777777" w:rsidR="00F87234" w:rsidRDefault="00F87234" w:rsidP="003C707D">
            <w:pPr>
              <w:rPr>
                <w:rFonts w:cs="Times New Roman"/>
                <w:b/>
                <w:bCs/>
                <w:sz w:val="20"/>
                <w:szCs w:val="20"/>
                <w:lang w:val="fr-FR"/>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439DC" w14:textId="77777777" w:rsidR="00F87234" w:rsidRDefault="00F87234" w:rsidP="003C707D">
            <w:pPr>
              <w:jc w:val="center"/>
              <w:rPr>
                <w:rFonts w:cs="Times New Roman"/>
                <w:b/>
                <w:bCs/>
                <w:sz w:val="20"/>
                <w:szCs w:val="20"/>
                <w:lang w:val="fr-FR"/>
              </w:rPr>
            </w:pP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CA51B" w14:textId="77777777" w:rsidR="00F87234" w:rsidRDefault="00F87234" w:rsidP="003C707D">
            <w:pPr>
              <w:rPr>
                <w:rFonts w:cs="Times New Roman"/>
                <w:b/>
                <w:bCs/>
                <w:sz w:val="20"/>
                <w:szCs w:val="20"/>
                <w:lang w:val="fr-FR"/>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6E423" w14:textId="77777777" w:rsidR="00F87234" w:rsidRDefault="00F87234" w:rsidP="003C707D">
            <w:pPr>
              <w:rPr>
                <w:rFonts w:cs="Times New Roman"/>
                <w:sz w:val="20"/>
                <w:szCs w:val="20"/>
                <w:lang w:val="fr-FR"/>
              </w:rPr>
            </w:pPr>
            <w:r>
              <w:rPr>
                <w:rFonts w:cs="Times New Roman"/>
                <w:sz w:val="20"/>
                <w:szCs w:val="20"/>
                <w:lang w:val="fr-FR"/>
              </w:rPr>
              <w:t xml:space="preserve">MEA </w:t>
            </w:r>
          </w:p>
          <w:p w14:paraId="600AD8B2" w14:textId="77777777" w:rsidR="00F87234" w:rsidRDefault="00F87234" w:rsidP="003C707D">
            <w:pPr>
              <w:rPr>
                <w:rFonts w:cs="Times New Roman"/>
                <w:sz w:val="20"/>
                <w:szCs w:val="20"/>
                <w:lang w:val="fr-FR"/>
              </w:rPr>
            </w:pPr>
            <w:r>
              <w:rPr>
                <w:rFonts w:cs="Times New Roman"/>
                <w:sz w:val="20"/>
                <w:szCs w:val="20"/>
                <w:lang w:val="fr-FR"/>
              </w:rPr>
              <w:t>Services techniques du MEA</w:t>
            </w:r>
          </w:p>
          <w:p w14:paraId="1B281788" w14:textId="77777777" w:rsidR="00F87234" w:rsidRDefault="00F87234" w:rsidP="003C707D">
            <w:pPr>
              <w:rPr>
                <w:rFonts w:cs="Times New Roman"/>
                <w:sz w:val="20"/>
                <w:szCs w:val="20"/>
                <w:lang w:val="fr-FR"/>
              </w:rPr>
            </w:pPr>
            <w:r>
              <w:rPr>
                <w:rFonts w:cs="Times New Roman"/>
                <w:sz w:val="20"/>
                <w:szCs w:val="20"/>
                <w:lang w:val="fr-FR"/>
              </w:rPr>
              <w:t>DREA, Communes</w:t>
            </w:r>
          </w:p>
          <w:p w14:paraId="6C1B8157" w14:textId="77777777" w:rsidR="00F87234" w:rsidRDefault="00F87234" w:rsidP="003C707D">
            <w:pPr>
              <w:rPr>
                <w:rFonts w:cs="Times New Roman"/>
                <w:bCs/>
                <w:sz w:val="20"/>
                <w:szCs w:val="20"/>
                <w:lang w:val="es-US"/>
              </w:rPr>
            </w:pPr>
            <w:r>
              <w:rPr>
                <w:rFonts w:cs="Times New Roman"/>
                <w:bCs/>
                <w:sz w:val="20"/>
                <w:szCs w:val="20"/>
                <w:lang w:val="es-US"/>
              </w:rPr>
              <w:t>DEFPG</w:t>
            </w:r>
          </w:p>
          <w:p w14:paraId="763DC4A3" w14:textId="77777777" w:rsidR="00F87234" w:rsidRDefault="00F87234" w:rsidP="003C707D">
            <w:pPr>
              <w:rPr>
                <w:rFonts w:cs="Times New Roman"/>
                <w:bCs/>
                <w:sz w:val="20"/>
                <w:szCs w:val="20"/>
                <w:lang w:val="es-US"/>
              </w:rPr>
            </w:pPr>
            <w:r>
              <w:rPr>
                <w:rFonts w:cs="Times New Roman"/>
                <w:bCs/>
                <w:sz w:val="20"/>
                <w:szCs w:val="20"/>
                <w:lang w:val="es-US"/>
              </w:rPr>
              <w:t>DGRIEF</w:t>
            </w:r>
          </w:p>
          <w:p w14:paraId="3AAD9FEB" w14:textId="77777777" w:rsidR="00F87234" w:rsidRDefault="00F87234" w:rsidP="003C707D">
            <w:pPr>
              <w:rPr>
                <w:rFonts w:cs="Times New Roman"/>
                <w:bCs/>
                <w:sz w:val="20"/>
                <w:szCs w:val="20"/>
                <w:lang w:val="es-US"/>
              </w:rPr>
            </w:pPr>
            <w:r>
              <w:rPr>
                <w:rFonts w:cs="Times New Roman"/>
                <w:bCs/>
                <w:sz w:val="20"/>
                <w:szCs w:val="20"/>
                <w:lang w:val="es-US"/>
              </w:rPr>
              <w:t>DRENA /DPEBA</w:t>
            </w:r>
          </w:p>
          <w:p w14:paraId="31DCDA35" w14:textId="77777777" w:rsidR="00F87234" w:rsidRDefault="00F87234" w:rsidP="003C707D">
            <w:pPr>
              <w:rPr>
                <w:rFonts w:cs="Times New Roman"/>
                <w:sz w:val="20"/>
                <w:szCs w:val="20"/>
                <w:lang w:val="en-US"/>
              </w:rPr>
            </w:pPr>
            <w:r>
              <w:rPr>
                <w:rFonts w:cs="Times New Roman"/>
                <w:bCs/>
                <w:sz w:val="20"/>
                <w:szCs w:val="20"/>
              </w:rPr>
              <w:t>ONG locales, OBCE</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ABE2F2" w14:textId="77777777" w:rsidR="00F87234" w:rsidRDefault="00F87234" w:rsidP="003C707D">
            <w:pPr>
              <w:jc w:val="center"/>
              <w:rPr>
                <w:rFonts w:cs="Times New Roman"/>
                <w:bCs/>
                <w:sz w:val="20"/>
                <w:szCs w:val="20"/>
                <w:lang w:val="fr-FR"/>
              </w:rPr>
            </w:pPr>
            <w:r>
              <w:rPr>
                <w:rFonts w:cs="Times New Roman"/>
                <w:lang w:val="fr-FR"/>
              </w:rPr>
              <w:t>2 300 000,00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2E2086" w14:textId="77777777" w:rsidR="00F87234" w:rsidRDefault="00F87234" w:rsidP="003C707D">
            <w:pPr>
              <w:jc w:val="center"/>
              <w:rPr>
                <w:rFonts w:cs="Times New Roman"/>
                <w:bCs/>
                <w:sz w:val="20"/>
                <w:szCs w:val="20"/>
                <w:lang w:val="fr-FR"/>
              </w:rPr>
            </w:pPr>
            <w:r>
              <w:rPr>
                <w:rFonts w:cs="Times New Roman"/>
                <w:lang w:val="fr-FR"/>
              </w:rPr>
              <w:t>2 812480,00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A2A0E0" w14:textId="77777777" w:rsidR="00F87234" w:rsidRDefault="00F87234" w:rsidP="003C707D">
            <w:pPr>
              <w:jc w:val="center"/>
              <w:rPr>
                <w:rFonts w:cs="Times New Roman"/>
                <w:bCs/>
                <w:sz w:val="20"/>
                <w:szCs w:val="20"/>
                <w:lang w:val="fr-FR"/>
              </w:rPr>
            </w:pPr>
            <w:r>
              <w:rPr>
                <w:rFonts w:cs="Times New Roman"/>
                <w:lang w:val="fr-FR"/>
              </w:rPr>
              <w:t>2 093 670,00</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2A1C4" w14:textId="77777777" w:rsidR="00F87234" w:rsidRDefault="00F87234" w:rsidP="003C707D">
            <w:pPr>
              <w:jc w:val="center"/>
              <w:rPr>
                <w:rFonts w:cs="Times New Roman"/>
                <w:bCs/>
                <w:sz w:val="20"/>
                <w:szCs w:val="20"/>
                <w:lang w:val="fr-FR"/>
              </w:rPr>
            </w:pPr>
            <w:r>
              <w:rPr>
                <w:rFonts w:cs="Times New Roman"/>
              </w:rPr>
              <w:t>7 206 150,00</w:t>
            </w:r>
          </w:p>
        </w:tc>
      </w:tr>
      <w:tr w:rsidR="00F87234" w14:paraId="6BCB380C"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EF739" w14:textId="77777777" w:rsidR="00F87234" w:rsidRDefault="00F87234" w:rsidP="003C707D">
            <w:pPr>
              <w:rPr>
                <w:rFonts w:cs="Times New Roman"/>
                <w:bCs/>
                <w:sz w:val="20"/>
                <w:szCs w:val="20"/>
                <w:lang w:val="fr-FR"/>
              </w:rPr>
            </w:pPr>
            <w:r>
              <w:rPr>
                <w:rFonts w:eastAsia="Calibri Light" w:cs="Times New Roman"/>
                <w:b/>
                <w:sz w:val="20"/>
                <w:szCs w:val="20"/>
                <w:lang w:val="fr-FR"/>
              </w:rPr>
              <w:lastRenderedPageBreak/>
              <w:t>Produit</w:t>
            </w:r>
            <w:r>
              <w:rPr>
                <w:rFonts w:cs="Times New Roman"/>
                <w:b/>
                <w:sz w:val="20"/>
                <w:szCs w:val="20"/>
                <w:lang w:val="fr-FR"/>
              </w:rPr>
              <w:t xml:space="preserve"> 3.3 : Les acteurs du secteur WASH disposent d’un environnement favorable à une planification, une budgétisation, une réalisation et un suivi améliorés des interventions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F1894"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BB8E"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E35F6"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9167A"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026C2" w14:textId="77777777" w:rsidR="00F87234" w:rsidRDefault="00F87234" w:rsidP="003C707D">
            <w:pPr>
              <w:rPr>
                <w:rFonts w:cs="Times New Roman"/>
                <w:sz w:val="20"/>
                <w:szCs w:val="20"/>
                <w:lang w:val="fr-FR"/>
              </w:rPr>
            </w:pPr>
            <w:r>
              <w:rPr>
                <w:rFonts w:cs="Times New Roman"/>
                <w:b/>
                <w:bCs/>
                <w:sz w:val="20"/>
                <w:szCs w:val="20"/>
                <w:lang w:val="fr-FR"/>
              </w:rPr>
              <w:t>x</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B8B30" w14:textId="77777777" w:rsidR="00F87234" w:rsidRDefault="00F87234" w:rsidP="003C707D">
            <w:pPr>
              <w:rPr>
                <w:rFonts w:cs="Times New Roman"/>
                <w:sz w:val="20"/>
                <w:szCs w:val="20"/>
                <w:lang w:val="fr-FR"/>
              </w:rPr>
            </w:pPr>
            <w:r>
              <w:rPr>
                <w:rFonts w:cs="Times New Roman"/>
                <w:b/>
                <w:bCs/>
                <w:sz w:val="20"/>
                <w:szCs w:val="20"/>
                <w:lang w:val="fr-FR"/>
              </w:rPr>
              <w:t>x</w:t>
            </w: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77871" w14:textId="77777777" w:rsidR="00F87234" w:rsidRDefault="00F87234" w:rsidP="003C707D">
            <w:pPr>
              <w:jc w:val="center"/>
              <w:rPr>
                <w:rFonts w:cs="Times New Roman"/>
                <w:b/>
                <w:bCs/>
                <w:sz w:val="20"/>
                <w:szCs w:val="20"/>
                <w:lang w:val="fr-FR"/>
              </w:rPr>
            </w:pPr>
            <w:r>
              <w:rPr>
                <w:rFonts w:cs="Times New Roman"/>
                <w:b/>
                <w:bCs/>
                <w:sz w:val="20"/>
                <w:szCs w:val="20"/>
                <w:lang w:val="fr-FR"/>
              </w:rPr>
              <w:t>x</w:t>
            </w:r>
          </w:p>
          <w:p w14:paraId="1F84763F" w14:textId="77777777" w:rsidR="00F87234" w:rsidRDefault="00F87234" w:rsidP="003C707D">
            <w:pPr>
              <w:rPr>
                <w:rFonts w:cs="Times New Roman"/>
                <w:sz w:val="20"/>
                <w:szCs w:val="20"/>
                <w:lang w:val="fr-FR"/>
              </w:rPr>
            </w:pP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917A5" w14:textId="77777777" w:rsidR="00F87234" w:rsidRDefault="00F87234" w:rsidP="003C707D">
            <w:pPr>
              <w:rPr>
                <w:rFonts w:cs="Times New Roman"/>
                <w:sz w:val="20"/>
                <w:szCs w:val="20"/>
                <w:lang w:val="fr-FR"/>
              </w:rPr>
            </w:pPr>
            <w:r>
              <w:rPr>
                <w:rFonts w:cs="Times New Roman"/>
                <w:b/>
                <w:bCs/>
                <w:sz w:val="20"/>
                <w:szCs w:val="20"/>
                <w:lang w:val="fr-FR"/>
              </w:rPr>
              <w:t>x</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CD6BA" w14:textId="77777777" w:rsidR="00F87234" w:rsidRDefault="00F87234" w:rsidP="003C707D">
            <w:pPr>
              <w:rPr>
                <w:rFonts w:cs="Times New Roman"/>
                <w:sz w:val="20"/>
                <w:szCs w:val="20"/>
                <w:lang w:val="fr-FR"/>
              </w:rPr>
            </w:pPr>
            <w:r>
              <w:rPr>
                <w:rFonts w:cs="Times New Roman"/>
                <w:sz w:val="20"/>
                <w:szCs w:val="20"/>
                <w:lang w:val="fr-FR"/>
              </w:rPr>
              <w:t xml:space="preserve">MEA </w:t>
            </w:r>
          </w:p>
          <w:p w14:paraId="175689D8" w14:textId="77777777" w:rsidR="00F87234" w:rsidRDefault="00F87234" w:rsidP="003C707D">
            <w:pPr>
              <w:rPr>
                <w:rFonts w:cs="Times New Roman"/>
                <w:sz w:val="20"/>
                <w:szCs w:val="20"/>
                <w:lang w:val="fr-FR"/>
              </w:rPr>
            </w:pPr>
            <w:r>
              <w:rPr>
                <w:rFonts w:cs="Times New Roman"/>
                <w:sz w:val="20"/>
                <w:szCs w:val="20"/>
                <w:lang w:val="fr-FR"/>
              </w:rPr>
              <w:t>Services techniques du MEA</w:t>
            </w:r>
          </w:p>
          <w:p w14:paraId="6DF2E900" w14:textId="77777777" w:rsidR="00F87234" w:rsidRDefault="00F87234" w:rsidP="003C707D">
            <w:pPr>
              <w:rPr>
                <w:rFonts w:cs="Times New Roman"/>
                <w:sz w:val="20"/>
                <w:szCs w:val="20"/>
                <w:lang w:val="fr-FR"/>
              </w:rPr>
            </w:pPr>
            <w:r>
              <w:rPr>
                <w:rFonts w:cs="Times New Roman"/>
                <w:sz w:val="20"/>
                <w:szCs w:val="20"/>
                <w:lang w:val="fr-FR"/>
              </w:rPr>
              <w:t>DREA, Communes</w:t>
            </w:r>
          </w:p>
          <w:p w14:paraId="1AE1946C" w14:textId="77777777" w:rsidR="00F87234" w:rsidRDefault="00F87234" w:rsidP="003C707D">
            <w:pPr>
              <w:rPr>
                <w:rFonts w:cs="Times New Roman"/>
                <w:sz w:val="20"/>
                <w:szCs w:val="20"/>
                <w:lang w:val="fr-FR"/>
              </w:rPr>
            </w:pPr>
            <w:r>
              <w:rPr>
                <w:rFonts w:cs="Times New Roman"/>
                <w:sz w:val="20"/>
                <w:szCs w:val="20"/>
                <w:lang w:val="fr-FR"/>
              </w:rPr>
              <w:t xml:space="preserve">Secteur privé, Instituts de formation </w:t>
            </w:r>
          </w:p>
          <w:p w14:paraId="5B07AA9B" w14:textId="77777777" w:rsidR="00F87234" w:rsidRDefault="00F87234" w:rsidP="003C707D">
            <w:pPr>
              <w:rPr>
                <w:rFonts w:cs="Times New Roman"/>
                <w:sz w:val="20"/>
                <w:szCs w:val="20"/>
                <w:lang w:val="fr-FR"/>
              </w:rPr>
            </w:pPr>
            <w:r>
              <w:rPr>
                <w:rFonts w:cs="Times New Roman"/>
                <w:sz w:val="20"/>
                <w:szCs w:val="20"/>
                <w:lang w:val="fr-FR"/>
              </w:rPr>
              <w:t>ONG</w:t>
            </w:r>
          </w:p>
          <w:p w14:paraId="5028DF10" w14:textId="77777777" w:rsidR="00F87234" w:rsidRDefault="00F87234" w:rsidP="003C707D">
            <w:pPr>
              <w:rPr>
                <w:rFonts w:cs="Times New Roman"/>
                <w:b/>
                <w:bCs/>
                <w:sz w:val="20"/>
                <w:szCs w:val="20"/>
                <w:lang w:val="fr-FR"/>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25216" w14:textId="77777777" w:rsidR="00F87234" w:rsidRDefault="00F87234" w:rsidP="003C707D">
            <w:pPr>
              <w:jc w:val="center"/>
              <w:rPr>
                <w:rFonts w:cs="Times New Roman"/>
                <w:bCs/>
                <w:sz w:val="20"/>
                <w:szCs w:val="20"/>
                <w:lang w:val="fr-FR"/>
              </w:rPr>
            </w:pPr>
            <w:r>
              <w:rPr>
                <w:rFonts w:cs="Times New Roman"/>
              </w:rPr>
              <w:t>835 000,00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3F7B3" w14:textId="77777777" w:rsidR="00F87234" w:rsidRDefault="00F87234" w:rsidP="003C707D">
            <w:pPr>
              <w:jc w:val="center"/>
              <w:rPr>
                <w:rFonts w:cs="Times New Roman"/>
                <w:bCs/>
                <w:sz w:val="20"/>
                <w:szCs w:val="20"/>
                <w:lang w:val="fr-FR"/>
              </w:rPr>
            </w:pPr>
            <w:r>
              <w:rPr>
                <w:rFonts w:cs="Times New Roman"/>
              </w:rPr>
              <w:t>830 000,00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26279" w14:textId="77777777" w:rsidR="00F87234" w:rsidRDefault="00F87234" w:rsidP="003C707D">
            <w:pPr>
              <w:jc w:val="center"/>
              <w:rPr>
                <w:rFonts w:cs="Times New Roman"/>
                <w:bCs/>
                <w:sz w:val="20"/>
                <w:szCs w:val="20"/>
                <w:lang w:val="fr-FR"/>
              </w:rPr>
            </w:pPr>
            <w:r>
              <w:rPr>
                <w:rFonts w:cs="Times New Roman"/>
              </w:rPr>
              <w:t>845 000</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88AA1" w14:textId="77777777" w:rsidR="00F87234" w:rsidRDefault="00F87234" w:rsidP="003C707D">
            <w:pPr>
              <w:jc w:val="center"/>
              <w:rPr>
                <w:rFonts w:cs="Times New Roman"/>
                <w:bCs/>
                <w:sz w:val="20"/>
                <w:szCs w:val="20"/>
                <w:lang w:val="fr-FR"/>
              </w:rPr>
            </w:pPr>
            <w:r>
              <w:rPr>
                <w:rFonts w:cs="Times New Roman"/>
              </w:rPr>
              <w:t>2 510 000,00</w:t>
            </w:r>
          </w:p>
        </w:tc>
      </w:tr>
      <w:tr w:rsidR="00F87234" w14:paraId="2B0C26A1" w14:textId="77777777" w:rsidTr="003C707D">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E322469" w14:textId="77777777" w:rsidR="00F87234" w:rsidRDefault="00F87234" w:rsidP="003C707D">
            <w:pPr>
              <w:jc w:val="center"/>
              <w:rPr>
                <w:rFonts w:cs="Times New Roman"/>
                <w:b/>
                <w:bCs/>
                <w:sz w:val="20"/>
                <w:szCs w:val="20"/>
                <w:lang w:val="fr-FR"/>
              </w:rPr>
            </w:pPr>
            <w:r>
              <w:rPr>
                <w:rFonts w:cs="Times New Roman"/>
                <w:b/>
                <w:bCs/>
                <w:sz w:val="20"/>
                <w:szCs w:val="20"/>
                <w:lang w:val="fr-FR"/>
              </w:rPr>
              <w:t>TOTAL 2019-2020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ABBA52" w14:textId="77777777" w:rsidR="00F87234" w:rsidRDefault="00F87234" w:rsidP="003C707D">
            <w:pPr>
              <w:jc w:val="center"/>
              <w:rPr>
                <w:rFonts w:cs="Times New Roman"/>
                <w:b/>
                <w:bCs/>
                <w:sz w:val="20"/>
                <w:szCs w:val="20"/>
                <w:lang w:val="fr-FR"/>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179E1A" w14:textId="77777777" w:rsidR="00F87234" w:rsidRDefault="00F87234" w:rsidP="003C707D">
            <w:pPr>
              <w:jc w:val="center"/>
              <w:rPr>
                <w:rFonts w:cs="Times New Roman"/>
                <w:b/>
                <w:bCs/>
                <w:sz w:val="20"/>
                <w:szCs w:val="20"/>
                <w:lang w:val="fr-FR"/>
              </w:rPr>
            </w:pP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191BC4" w14:textId="77777777" w:rsidR="00F87234" w:rsidRDefault="00F87234" w:rsidP="003C707D">
            <w:pPr>
              <w:jc w:val="center"/>
              <w:rPr>
                <w:rFonts w:cs="Times New Roman"/>
                <w:b/>
                <w:bCs/>
                <w:sz w:val="20"/>
                <w:szCs w:val="20"/>
                <w:lang w:val="fr-FR"/>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B239F" w14:textId="77777777" w:rsidR="00F87234" w:rsidRDefault="00F87234" w:rsidP="003C707D">
            <w:pPr>
              <w:jc w:val="center"/>
              <w:rPr>
                <w:rFonts w:cs="Times New Roman"/>
                <w:b/>
                <w:bCs/>
                <w:sz w:val="20"/>
                <w:szCs w:val="20"/>
                <w:lang w:val="fr-FR"/>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A23027" w14:textId="77777777" w:rsidR="00F87234" w:rsidRDefault="00F87234" w:rsidP="003C707D">
            <w:pPr>
              <w:rPr>
                <w:rFonts w:cs="Times New Roman"/>
                <w:b/>
                <w:sz w:val="20"/>
                <w:szCs w:val="20"/>
                <w:lang w:val="fr-FR"/>
              </w:rPr>
            </w:pP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1E1426" w14:textId="77777777" w:rsidR="00F87234" w:rsidRDefault="00F87234" w:rsidP="003C707D">
            <w:pPr>
              <w:rPr>
                <w:rFonts w:cs="Times New Roman"/>
                <w:b/>
                <w:sz w:val="20"/>
                <w:szCs w:val="20"/>
                <w:lang w:val="fr-FR"/>
              </w:rPr>
            </w:pPr>
          </w:p>
        </w:tc>
        <w:tc>
          <w:tcPr>
            <w:tcW w:w="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7C753" w14:textId="77777777" w:rsidR="00F87234" w:rsidRDefault="00F87234" w:rsidP="003C707D">
            <w:pPr>
              <w:rPr>
                <w:rFonts w:cs="Times New Roman"/>
                <w:b/>
                <w:sz w:val="20"/>
                <w:szCs w:val="20"/>
                <w:lang w:val="fr-FR"/>
              </w:rPr>
            </w:pP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A6ACF8" w14:textId="77777777" w:rsidR="00F87234" w:rsidRDefault="00F87234" w:rsidP="003C707D">
            <w:pPr>
              <w:rPr>
                <w:rFonts w:cs="Times New Roman"/>
                <w:b/>
                <w:sz w:val="20"/>
                <w:szCs w:val="20"/>
                <w:lang w:val="fr-FR"/>
              </w:rPr>
            </w:pP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467C90" w14:textId="77777777" w:rsidR="00F87234" w:rsidRDefault="00F87234" w:rsidP="003C707D">
            <w:pPr>
              <w:rPr>
                <w:rFonts w:cs="Times New Roman"/>
                <w:b/>
                <w:sz w:val="20"/>
                <w:szCs w:val="20"/>
                <w:lang w:val="fr-FR"/>
              </w:rPr>
            </w:pP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8256B50" w14:textId="77777777" w:rsidR="00F87234" w:rsidRDefault="00F87234" w:rsidP="003C707D">
            <w:pPr>
              <w:jc w:val="center"/>
              <w:rPr>
                <w:rFonts w:cs="Times New Roman"/>
                <w:b/>
                <w:bCs/>
                <w:sz w:val="20"/>
                <w:szCs w:val="20"/>
                <w:lang w:val="fr-FR"/>
              </w:rPr>
            </w:pPr>
            <w:r>
              <w:rPr>
                <w:rFonts w:cs="Times New Roman"/>
                <w:b/>
                <w:bCs/>
              </w:rPr>
              <w:t>5 395 000,00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E92D572" w14:textId="77777777" w:rsidR="00F87234" w:rsidRDefault="00F87234" w:rsidP="003C707D">
            <w:pPr>
              <w:jc w:val="center"/>
              <w:rPr>
                <w:rFonts w:cs="Times New Roman"/>
                <w:b/>
                <w:bCs/>
                <w:sz w:val="20"/>
                <w:szCs w:val="20"/>
                <w:lang w:val="fr-FR"/>
              </w:rPr>
            </w:pPr>
            <w:r>
              <w:rPr>
                <w:rFonts w:cs="Times New Roman"/>
                <w:b/>
                <w:bCs/>
              </w:rPr>
              <w:t>5 867 480,00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2135A24" w14:textId="77777777" w:rsidR="00F87234" w:rsidRDefault="00F87234" w:rsidP="003C707D">
            <w:pPr>
              <w:jc w:val="center"/>
              <w:rPr>
                <w:rFonts w:cs="Times New Roman"/>
                <w:b/>
                <w:bCs/>
                <w:sz w:val="20"/>
                <w:szCs w:val="20"/>
                <w:lang w:val="fr-FR"/>
              </w:rPr>
            </w:pPr>
            <w:r>
              <w:rPr>
                <w:rFonts w:cs="Times New Roman"/>
                <w:b/>
                <w:bCs/>
              </w:rPr>
              <w:t>5 308 670,00</w:t>
            </w:r>
          </w:p>
        </w:tc>
        <w:tc>
          <w:tcPr>
            <w:tcW w:w="1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B760E36" w14:textId="77777777" w:rsidR="00F87234" w:rsidRDefault="00F87234" w:rsidP="003C707D">
            <w:pPr>
              <w:jc w:val="center"/>
              <w:rPr>
                <w:rFonts w:cs="Times New Roman"/>
                <w:b/>
                <w:bCs/>
                <w:sz w:val="20"/>
                <w:szCs w:val="20"/>
                <w:lang w:val="fr-FR"/>
              </w:rPr>
            </w:pPr>
            <w:r>
              <w:rPr>
                <w:rFonts w:cs="Times New Roman"/>
                <w:b/>
                <w:bCs/>
              </w:rPr>
              <w:t>16 571 150,00</w:t>
            </w:r>
          </w:p>
        </w:tc>
      </w:tr>
    </w:tbl>
    <w:p w14:paraId="0C32AF74" w14:textId="77777777" w:rsidR="00F87234" w:rsidRPr="00660667" w:rsidRDefault="00F87234" w:rsidP="00F87234">
      <w:pPr>
        <w:rPr>
          <w:rFonts w:cs="Times New Roman"/>
          <w:sz w:val="28"/>
          <w:szCs w:val="28"/>
          <w:lang w:val="fr-FR"/>
        </w:rPr>
      </w:pPr>
    </w:p>
    <w:p w14:paraId="0F81BB20" w14:textId="77777777" w:rsidR="00F87234" w:rsidRDefault="00F87234" w:rsidP="00F87234">
      <w:pPr>
        <w:rPr>
          <w:rFonts w:cs="Times New Roman"/>
          <w:sz w:val="28"/>
          <w:szCs w:val="28"/>
          <w:lang w:val="fr-FR"/>
        </w:rPr>
        <w:sectPr w:rsidR="00F87234" w:rsidSect="003C707D">
          <w:pgSz w:w="16838" w:h="11906" w:orient="landscape"/>
          <w:pgMar w:top="1411" w:right="1411" w:bottom="1411" w:left="1411" w:header="706" w:footer="706" w:gutter="0"/>
          <w:pgNumType w:start="1"/>
          <w:cols w:space="708"/>
          <w:docGrid w:linePitch="360"/>
        </w:sectPr>
      </w:pPr>
    </w:p>
    <w:p w14:paraId="7EF48720" w14:textId="77777777" w:rsidR="00F87234" w:rsidRDefault="00F87234" w:rsidP="00F87234">
      <w:pPr>
        <w:rPr>
          <w:rFonts w:cs="Times New Roman"/>
          <w:sz w:val="28"/>
          <w:szCs w:val="28"/>
          <w:lang w:val="fr-FR"/>
        </w:rPr>
      </w:pPr>
    </w:p>
    <w:p w14:paraId="05F0C1ED" w14:textId="77777777" w:rsidR="00F87234" w:rsidRPr="00BB659D" w:rsidRDefault="00F87234" w:rsidP="00F87234">
      <w:pPr>
        <w:rPr>
          <w:rFonts w:cs="Times New Roman"/>
          <w:b/>
          <w:sz w:val="28"/>
          <w:szCs w:val="28"/>
          <w:lang w:val="fr-FR"/>
        </w:rPr>
      </w:pPr>
      <w:r w:rsidRPr="00BB659D">
        <w:rPr>
          <w:b/>
          <w:lang w:val="fr-FR"/>
        </w:rPr>
        <w:t>ANNEXE 2 : DESCRITION DE LA PROPISTION NERLANDAIS</w:t>
      </w:r>
      <w:r>
        <w:rPr>
          <w:b/>
          <w:lang w:val="fr-FR"/>
        </w:rPr>
        <w:t>E (DGIS)</w:t>
      </w:r>
    </w:p>
    <w:tbl>
      <w:tblPr>
        <w:tblW w:w="10827" w:type="dxa"/>
        <w:jc w:val="center"/>
        <w:tblLook w:val="04A0" w:firstRow="1" w:lastRow="0" w:firstColumn="1" w:lastColumn="0" w:noHBand="0" w:noVBand="1"/>
      </w:tblPr>
      <w:tblGrid>
        <w:gridCol w:w="1842"/>
        <w:gridCol w:w="8985"/>
      </w:tblGrid>
      <w:tr w:rsidR="00F87234" w:rsidRPr="00DB4879" w14:paraId="0447A52D" w14:textId="77777777" w:rsidTr="003C707D">
        <w:trPr>
          <w:trHeight w:val="278"/>
          <w:tblHeader/>
          <w:jc w:val="center"/>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C58C6" w14:textId="77777777" w:rsidR="00F87234" w:rsidRPr="00EE1C0B" w:rsidRDefault="00F87234" w:rsidP="003C707D">
            <w:pPr>
              <w:spacing w:after="0" w:line="240" w:lineRule="auto"/>
              <w:jc w:val="center"/>
              <w:rPr>
                <w:rFonts w:ascii="Arial" w:eastAsia="Times New Roman" w:hAnsi="Arial" w:cs="Arial"/>
                <w:b/>
                <w:bCs/>
                <w:color w:val="000000"/>
              </w:rPr>
            </w:pPr>
            <w:r>
              <w:rPr>
                <w:rFonts w:ascii="Arial" w:eastAsia="Times New Roman" w:hAnsi="Arial" w:cs="Arial"/>
                <w:b/>
                <w:bCs/>
                <w:color w:val="000000"/>
              </w:rPr>
              <w:t>Titre de la Proposition</w:t>
            </w:r>
          </w:p>
        </w:tc>
        <w:tc>
          <w:tcPr>
            <w:tcW w:w="8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F655D6" w14:textId="77777777" w:rsidR="00F87234" w:rsidRPr="00836A7B" w:rsidRDefault="00F87234" w:rsidP="003C707D">
            <w:pPr>
              <w:spacing w:after="0" w:line="240" w:lineRule="auto"/>
              <w:jc w:val="center"/>
              <w:rPr>
                <w:rFonts w:ascii="Arial" w:eastAsia="Times New Roman" w:hAnsi="Arial" w:cs="Arial"/>
                <w:b/>
                <w:color w:val="000000"/>
                <w:lang w:val="fr-FR"/>
              </w:rPr>
            </w:pPr>
            <w:r w:rsidRPr="00836A7B">
              <w:rPr>
                <w:rFonts w:ascii="Arial" w:eastAsia="Times New Roman" w:hAnsi="Arial" w:cs="Arial"/>
                <w:b/>
                <w:color w:val="000000"/>
                <w:lang w:val="fr-FR"/>
              </w:rPr>
              <w:t>Accélération de l'assainissement, de l'eau et de l'hygiène pour tous</w:t>
            </w:r>
          </w:p>
        </w:tc>
      </w:tr>
      <w:tr w:rsidR="00F87234" w:rsidRPr="00EE1C0B" w14:paraId="7E7175A2" w14:textId="77777777" w:rsidTr="003C707D">
        <w:trPr>
          <w:trHeight w:val="276"/>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4B985434" w14:textId="77777777" w:rsidR="00F87234" w:rsidRPr="00EE1C0B" w:rsidRDefault="00F87234" w:rsidP="003C707D">
            <w:pPr>
              <w:spacing w:after="0" w:line="240" w:lineRule="auto"/>
              <w:rPr>
                <w:rFonts w:ascii="Arial" w:eastAsia="Times New Roman" w:hAnsi="Arial" w:cs="Arial"/>
                <w:b/>
                <w:bCs/>
                <w:color w:val="000000"/>
              </w:rPr>
            </w:pPr>
            <w:r>
              <w:rPr>
                <w:rFonts w:ascii="Arial" w:eastAsia="Times New Roman" w:hAnsi="Arial" w:cs="Arial"/>
                <w:b/>
                <w:bCs/>
                <w:color w:val="000000"/>
              </w:rPr>
              <w:t>Pays</w:t>
            </w:r>
          </w:p>
        </w:tc>
        <w:tc>
          <w:tcPr>
            <w:tcW w:w="8985" w:type="dxa"/>
            <w:tcBorders>
              <w:top w:val="nil"/>
              <w:left w:val="nil"/>
              <w:bottom w:val="single" w:sz="4" w:space="0" w:color="auto"/>
              <w:right w:val="single" w:sz="4" w:space="0" w:color="auto"/>
            </w:tcBorders>
            <w:shd w:val="clear" w:color="auto" w:fill="auto"/>
            <w:vAlign w:val="center"/>
          </w:tcPr>
          <w:p w14:paraId="2DE3278F" w14:textId="77777777" w:rsidR="00F87234" w:rsidRPr="00EE1C0B" w:rsidRDefault="00F87234" w:rsidP="003C707D">
            <w:pPr>
              <w:spacing w:after="0" w:line="240" w:lineRule="auto"/>
              <w:rPr>
                <w:rFonts w:ascii="Arial" w:eastAsia="Times New Roman" w:hAnsi="Arial" w:cs="Arial"/>
                <w:color w:val="000000"/>
              </w:rPr>
            </w:pPr>
            <w:r w:rsidRPr="00EE1C0B">
              <w:rPr>
                <w:rFonts w:ascii="Arial" w:eastAsia="Times New Roman" w:hAnsi="Arial" w:cs="Arial"/>
                <w:color w:val="000000"/>
              </w:rPr>
              <w:t>Burkina Faso</w:t>
            </w:r>
          </w:p>
        </w:tc>
      </w:tr>
      <w:tr w:rsidR="00F87234" w:rsidRPr="00EE1C0B" w14:paraId="01E43141" w14:textId="77777777" w:rsidTr="003C707D">
        <w:trPr>
          <w:trHeight w:val="276"/>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61BABC23" w14:textId="77777777" w:rsidR="00F87234" w:rsidRPr="00EE1C0B" w:rsidRDefault="00F87234" w:rsidP="003C707D">
            <w:pPr>
              <w:spacing w:after="0" w:line="240" w:lineRule="auto"/>
              <w:rPr>
                <w:rFonts w:ascii="Arial" w:eastAsia="Times New Roman" w:hAnsi="Arial" w:cs="Arial"/>
                <w:b/>
                <w:bCs/>
                <w:color w:val="000000"/>
              </w:rPr>
            </w:pPr>
            <w:r>
              <w:rPr>
                <w:rFonts w:ascii="Arial" w:eastAsia="Times New Roman" w:hAnsi="Arial" w:cs="Arial"/>
                <w:b/>
                <w:bCs/>
                <w:color w:val="000000"/>
              </w:rPr>
              <w:t>Donateur</w:t>
            </w:r>
          </w:p>
        </w:tc>
        <w:tc>
          <w:tcPr>
            <w:tcW w:w="8985" w:type="dxa"/>
            <w:tcBorders>
              <w:top w:val="nil"/>
              <w:left w:val="nil"/>
              <w:bottom w:val="single" w:sz="4" w:space="0" w:color="auto"/>
              <w:right w:val="single" w:sz="4" w:space="0" w:color="auto"/>
            </w:tcBorders>
            <w:shd w:val="clear" w:color="auto" w:fill="auto"/>
            <w:vAlign w:val="center"/>
          </w:tcPr>
          <w:p w14:paraId="53D08752" w14:textId="77777777" w:rsidR="00F87234" w:rsidRPr="00EE1C0B" w:rsidRDefault="00F87234" w:rsidP="003C707D">
            <w:pPr>
              <w:spacing w:after="0" w:line="240" w:lineRule="auto"/>
              <w:rPr>
                <w:rFonts w:ascii="Arial" w:eastAsia="Times New Roman" w:hAnsi="Arial" w:cs="Arial"/>
                <w:color w:val="000000"/>
              </w:rPr>
            </w:pPr>
            <w:r>
              <w:rPr>
                <w:rFonts w:ascii="Arial" w:eastAsia="Times New Roman" w:hAnsi="Arial" w:cs="Arial"/>
                <w:color w:val="000000"/>
              </w:rPr>
              <w:t xml:space="preserve">Government </w:t>
            </w:r>
            <w:r>
              <w:rPr>
                <w:rFonts w:ascii="Arial" w:hAnsi="Arial" w:cs="Arial"/>
                <w:color w:val="000000"/>
                <w:lang w:val="fr-FR"/>
              </w:rPr>
              <w:t>Néerlandais</w:t>
            </w:r>
            <w:r>
              <w:rPr>
                <w:rFonts w:ascii="Arial" w:eastAsia="Times New Roman" w:hAnsi="Arial" w:cs="Arial"/>
                <w:color w:val="000000"/>
              </w:rPr>
              <w:t>.</w:t>
            </w:r>
          </w:p>
        </w:tc>
      </w:tr>
      <w:tr w:rsidR="00F87234" w:rsidRPr="00DB4879" w14:paraId="66B37E36" w14:textId="77777777" w:rsidTr="003C707D">
        <w:trPr>
          <w:trHeight w:val="278"/>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2A4243A3" w14:textId="77777777" w:rsidR="00F87234" w:rsidRPr="00836A7B" w:rsidRDefault="00F87234" w:rsidP="003C707D">
            <w:pPr>
              <w:spacing w:after="0" w:line="240" w:lineRule="auto"/>
              <w:rPr>
                <w:rFonts w:ascii="Arial" w:eastAsia="Times New Roman" w:hAnsi="Arial" w:cs="Arial"/>
                <w:b/>
                <w:bCs/>
                <w:color w:val="000000"/>
                <w:lang w:val="fr-FR"/>
              </w:rPr>
            </w:pPr>
            <w:r w:rsidRPr="00836A7B">
              <w:rPr>
                <w:rFonts w:ascii="Arial" w:eastAsia="Times New Roman" w:hAnsi="Arial" w:cs="Arial"/>
                <w:b/>
                <w:bCs/>
                <w:color w:val="000000"/>
                <w:lang w:val="fr-FR"/>
              </w:rPr>
              <w:t>Budget propose avec la contribution de la pa</w:t>
            </w:r>
            <w:r>
              <w:rPr>
                <w:rFonts w:ascii="Arial" w:eastAsia="Times New Roman" w:hAnsi="Arial" w:cs="Arial"/>
                <w:b/>
                <w:bCs/>
                <w:color w:val="000000"/>
                <w:lang w:val="fr-FR"/>
              </w:rPr>
              <w:t>rtie nationale</w:t>
            </w:r>
            <w:r w:rsidRPr="00836A7B">
              <w:rPr>
                <w:rFonts w:ascii="Arial" w:eastAsia="Times New Roman" w:hAnsi="Arial" w:cs="Arial"/>
                <w:b/>
                <w:bCs/>
                <w:color w:val="000000"/>
                <w:lang w:val="fr-FR"/>
              </w:rPr>
              <w:t xml:space="preserve"> </w:t>
            </w:r>
          </w:p>
        </w:tc>
        <w:tc>
          <w:tcPr>
            <w:tcW w:w="8985" w:type="dxa"/>
            <w:tcBorders>
              <w:top w:val="nil"/>
              <w:left w:val="nil"/>
              <w:bottom w:val="single" w:sz="4" w:space="0" w:color="auto"/>
              <w:right w:val="single" w:sz="4" w:space="0" w:color="auto"/>
            </w:tcBorders>
            <w:shd w:val="clear" w:color="auto" w:fill="auto"/>
            <w:vAlign w:val="center"/>
          </w:tcPr>
          <w:p w14:paraId="4B298076" w14:textId="77777777" w:rsidR="00F87234" w:rsidRPr="00836A7B" w:rsidRDefault="00F87234" w:rsidP="003C707D">
            <w:pPr>
              <w:pStyle w:val="Paragraphedeliste"/>
              <w:numPr>
                <w:ilvl w:val="0"/>
                <w:numId w:val="13"/>
              </w:numPr>
              <w:spacing w:after="0" w:line="240" w:lineRule="auto"/>
              <w:ind w:left="383"/>
              <w:rPr>
                <w:rFonts w:ascii="Arial" w:hAnsi="Arial" w:cs="Arial"/>
                <w:color w:val="000000"/>
                <w:lang w:val="fr-FR"/>
              </w:rPr>
            </w:pPr>
            <w:r w:rsidRPr="00836A7B">
              <w:rPr>
                <w:rFonts w:ascii="Arial" w:hAnsi="Arial" w:cs="Arial"/>
                <w:color w:val="000000"/>
                <w:lang w:val="fr-FR"/>
              </w:rPr>
              <w:t xml:space="preserve">6,659,453 USD (contribution </w:t>
            </w:r>
            <w:r>
              <w:rPr>
                <w:rFonts w:ascii="Arial" w:hAnsi="Arial" w:cs="Arial"/>
                <w:color w:val="000000"/>
                <w:lang w:val="fr-FR"/>
              </w:rPr>
              <w:t>Néerlandaise</w:t>
            </w:r>
            <w:r w:rsidRPr="00836A7B">
              <w:rPr>
                <w:rFonts w:ascii="Arial" w:hAnsi="Arial" w:cs="Arial"/>
                <w:color w:val="000000"/>
                <w:lang w:val="fr-FR"/>
              </w:rPr>
              <w:t>)</w:t>
            </w:r>
          </w:p>
          <w:p w14:paraId="1231FAD9" w14:textId="77777777" w:rsidR="00F87234" w:rsidRPr="00836A7B" w:rsidRDefault="00F87234" w:rsidP="003C707D">
            <w:pPr>
              <w:pStyle w:val="Paragraphedeliste"/>
              <w:numPr>
                <w:ilvl w:val="0"/>
                <w:numId w:val="13"/>
              </w:numPr>
              <w:spacing w:after="0" w:line="240" w:lineRule="auto"/>
              <w:ind w:left="383"/>
              <w:rPr>
                <w:rFonts w:ascii="Arial" w:hAnsi="Arial" w:cs="Arial"/>
                <w:color w:val="000000" w:themeColor="text1"/>
                <w:lang w:val="fr-FR"/>
              </w:rPr>
            </w:pPr>
            <w:r w:rsidRPr="00836A7B">
              <w:rPr>
                <w:rFonts w:ascii="Arial" w:hAnsi="Arial" w:cs="Arial"/>
                <w:color w:val="000000" w:themeColor="text1"/>
                <w:lang w:val="fr-FR"/>
              </w:rPr>
              <w:t>700,000 USD (</w:t>
            </w:r>
            <w:r w:rsidRPr="00836A7B">
              <w:rPr>
                <w:rFonts w:ascii="Arial" w:hAnsi="Arial" w:cs="Arial"/>
                <w:color w:val="000000"/>
                <w:lang w:val="fr-FR"/>
              </w:rPr>
              <w:t xml:space="preserve">contribution de </w:t>
            </w:r>
            <w:r w:rsidRPr="00836A7B">
              <w:rPr>
                <w:rFonts w:ascii="Arial" w:hAnsi="Arial" w:cs="Arial"/>
                <w:color w:val="000000" w:themeColor="text1"/>
                <w:lang w:val="fr-FR"/>
              </w:rPr>
              <w:t>UNICEF)</w:t>
            </w:r>
          </w:p>
          <w:p w14:paraId="2271115A" w14:textId="77777777" w:rsidR="00F87234" w:rsidRPr="00A954CC" w:rsidRDefault="00F87234" w:rsidP="003C707D">
            <w:pPr>
              <w:pStyle w:val="Paragraphedeliste"/>
              <w:numPr>
                <w:ilvl w:val="0"/>
                <w:numId w:val="13"/>
              </w:numPr>
              <w:spacing w:after="0" w:line="240" w:lineRule="auto"/>
              <w:ind w:left="383"/>
              <w:rPr>
                <w:rFonts w:ascii="Arial" w:hAnsi="Arial" w:cs="Arial"/>
                <w:color w:val="000000" w:themeColor="text1"/>
                <w:lang w:val="fr-FR"/>
              </w:rPr>
            </w:pPr>
            <w:r w:rsidRPr="00836A7B">
              <w:rPr>
                <w:rFonts w:ascii="Arial" w:hAnsi="Arial" w:cs="Arial"/>
                <w:color w:val="000000" w:themeColor="text1"/>
                <w:lang w:val="fr-FR"/>
              </w:rPr>
              <w:t>Contribution Gouvernement : A déterminer durant la phase Inception.</w:t>
            </w:r>
            <w:r w:rsidRPr="00A954CC">
              <w:rPr>
                <w:rFonts w:ascii="Arial" w:hAnsi="Arial" w:cs="Arial"/>
                <w:color w:val="000000" w:themeColor="text1"/>
                <w:lang w:val="fr-FR"/>
              </w:rPr>
              <w:t xml:space="preserve"> </w:t>
            </w:r>
          </w:p>
        </w:tc>
      </w:tr>
      <w:tr w:rsidR="00F87234" w:rsidRPr="00EE1C0B" w14:paraId="023296E2" w14:textId="77777777" w:rsidTr="003C707D">
        <w:trPr>
          <w:trHeight w:val="276"/>
          <w:jc w:val="center"/>
        </w:trPr>
        <w:tc>
          <w:tcPr>
            <w:tcW w:w="1842" w:type="dxa"/>
            <w:tcBorders>
              <w:top w:val="nil"/>
              <w:left w:val="single" w:sz="4" w:space="0" w:color="auto"/>
              <w:bottom w:val="single" w:sz="4" w:space="0" w:color="auto"/>
              <w:right w:val="single" w:sz="4" w:space="0" w:color="auto"/>
            </w:tcBorders>
            <w:shd w:val="clear" w:color="auto" w:fill="auto"/>
            <w:vAlign w:val="center"/>
          </w:tcPr>
          <w:p w14:paraId="0EFDD9A0" w14:textId="77777777" w:rsidR="00F87234" w:rsidRPr="00EE1C0B" w:rsidRDefault="00F87234" w:rsidP="003C707D">
            <w:pPr>
              <w:spacing w:after="0" w:line="240" w:lineRule="auto"/>
              <w:rPr>
                <w:rFonts w:ascii="Arial" w:eastAsia="Times New Roman" w:hAnsi="Arial" w:cs="Arial"/>
                <w:b/>
                <w:bCs/>
                <w:color w:val="000000"/>
              </w:rPr>
            </w:pPr>
            <w:r w:rsidRPr="00EE1C0B">
              <w:rPr>
                <w:rFonts w:ascii="Arial" w:eastAsia="Times New Roman" w:hAnsi="Arial" w:cs="Arial"/>
                <w:b/>
                <w:bCs/>
                <w:color w:val="000000"/>
              </w:rPr>
              <w:t xml:space="preserve">Budget Total </w:t>
            </w:r>
          </w:p>
        </w:tc>
        <w:tc>
          <w:tcPr>
            <w:tcW w:w="8985" w:type="dxa"/>
            <w:tcBorders>
              <w:top w:val="nil"/>
              <w:left w:val="nil"/>
              <w:bottom w:val="single" w:sz="4" w:space="0" w:color="auto"/>
              <w:right w:val="single" w:sz="4" w:space="0" w:color="auto"/>
            </w:tcBorders>
            <w:shd w:val="clear" w:color="auto" w:fill="auto"/>
            <w:vAlign w:val="center"/>
          </w:tcPr>
          <w:p w14:paraId="3B929A34" w14:textId="77777777" w:rsidR="00F87234" w:rsidRPr="00EE1C0B" w:rsidRDefault="00F87234" w:rsidP="003C707D">
            <w:pPr>
              <w:spacing w:after="0" w:line="240" w:lineRule="auto"/>
              <w:rPr>
                <w:rFonts w:ascii="Arial" w:eastAsia="Times New Roman" w:hAnsi="Arial" w:cs="Arial"/>
                <w:color w:val="000000" w:themeColor="text1"/>
              </w:rPr>
            </w:pPr>
            <w:r w:rsidRPr="00EE1C0B">
              <w:rPr>
                <w:rFonts w:ascii="Arial" w:eastAsia="Times New Roman" w:hAnsi="Arial" w:cs="Arial"/>
                <w:color w:val="000000" w:themeColor="text1"/>
              </w:rPr>
              <w:t>7,359,453 USD</w:t>
            </w:r>
          </w:p>
        </w:tc>
      </w:tr>
      <w:tr w:rsidR="00F87234" w:rsidRPr="00EE1C0B" w14:paraId="6DA5FCA9" w14:textId="77777777" w:rsidTr="003C707D">
        <w:trPr>
          <w:trHeight w:val="276"/>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69D31558" w14:textId="77777777" w:rsidR="00F87234" w:rsidRPr="00836A7B" w:rsidRDefault="00F87234" w:rsidP="003C707D">
            <w:pPr>
              <w:spacing w:after="0" w:line="240" w:lineRule="auto"/>
              <w:rPr>
                <w:rFonts w:ascii="Arial" w:eastAsia="Times New Roman" w:hAnsi="Arial" w:cs="Arial"/>
                <w:b/>
                <w:bCs/>
                <w:color w:val="000000"/>
                <w:lang w:val="fr-FR"/>
              </w:rPr>
            </w:pPr>
            <w:r w:rsidRPr="00836A7B">
              <w:rPr>
                <w:rFonts w:ascii="Arial" w:eastAsia="Times New Roman" w:hAnsi="Arial" w:cs="Arial"/>
                <w:b/>
                <w:bCs/>
                <w:color w:val="000000"/>
                <w:lang w:val="fr-FR"/>
              </w:rPr>
              <w:t>Durée</w:t>
            </w:r>
          </w:p>
        </w:tc>
        <w:tc>
          <w:tcPr>
            <w:tcW w:w="8985" w:type="dxa"/>
            <w:tcBorders>
              <w:top w:val="nil"/>
              <w:left w:val="nil"/>
              <w:bottom w:val="single" w:sz="4" w:space="0" w:color="auto"/>
              <w:right w:val="single" w:sz="4" w:space="0" w:color="auto"/>
            </w:tcBorders>
            <w:shd w:val="clear" w:color="auto" w:fill="auto"/>
            <w:vAlign w:val="center"/>
          </w:tcPr>
          <w:p w14:paraId="61E6C87B" w14:textId="77777777" w:rsidR="00F87234" w:rsidRPr="00836A7B" w:rsidRDefault="00F87234" w:rsidP="003C707D">
            <w:pPr>
              <w:spacing w:after="0" w:line="240" w:lineRule="auto"/>
              <w:rPr>
                <w:rFonts w:ascii="Arial" w:eastAsia="Times New Roman" w:hAnsi="Arial" w:cs="Arial"/>
                <w:color w:val="000000"/>
                <w:lang w:val="fr-FR"/>
              </w:rPr>
            </w:pPr>
            <w:r w:rsidRPr="00836A7B">
              <w:rPr>
                <w:rFonts w:ascii="Arial" w:eastAsia="Times New Roman" w:hAnsi="Arial" w:cs="Arial"/>
                <w:color w:val="000000"/>
                <w:lang w:val="fr-FR"/>
              </w:rPr>
              <w:t>4.5 années (Juillet 2018-Decembre 2022)</w:t>
            </w:r>
          </w:p>
        </w:tc>
      </w:tr>
      <w:tr w:rsidR="00F87234" w:rsidRPr="00DB4879" w14:paraId="3B105F11" w14:textId="77777777" w:rsidTr="003C707D">
        <w:trPr>
          <w:trHeight w:val="1088"/>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13DAC167" w14:textId="77777777" w:rsidR="00F87234" w:rsidRPr="00836A7B" w:rsidRDefault="00F87234" w:rsidP="003C707D">
            <w:pPr>
              <w:spacing w:after="0" w:line="240" w:lineRule="auto"/>
              <w:rPr>
                <w:rFonts w:ascii="Arial" w:eastAsia="Times New Roman" w:hAnsi="Arial" w:cs="Arial"/>
                <w:b/>
                <w:bCs/>
                <w:color w:val="000000"/>
                <w:lang w:val="fr-FR"/>
              </w:rPr>
            </w:pPr>
            <w:r w:rsidRPr="00836A7B">
              <w:rPr>
                <w:rFonts w:ascii="Arial" w:eastAsia="Times New Roman" w:hAnsi="Arial" w:cs="Arial"/>
                <w:b/>
                <w:bCs/>
                <w:color w:val="000000"/>
                <w:lang w:val="fr-FR"/>
              </w:rPr>
              <w:t xml:space="preserve">Impacte du Programme </w:t>
            </w:r>
          </w:p>
        </w:tc>
        <w:tc>
          <w:tcPr>
            <w:tcW w:w="8985" w:type="dxa"/>
            <w:tcBorders>
              <w:top w:val="nil"/>
              <w:left w:val="nil"/>
              <w:bottom w:val="single" w:sz="4" w:space="0" w:color="auto"/>
              <w:right w:val="single" w:sz="4" w:space="0" w:color="auto"/>
            </w:tcBorders>
            <w:shd w:val="clear" w:color="auto" w:fill="auto"/>
            <w:vAlign w:val="center"/>
          </w:tcPr>
          <w:p w14:paraId="4A3A565F" w14:textId="77777777" w:rsidR="00F87234" w:rsidRPr="006D4209" w:rsidRDefault="00F87234" w:rsidP="003C707D">
            <w:pPr>
              <w:spacing w:after="0" w:line="240" w:lineRule="auto"/>
              <w:jc w:val="both"/>
              <w:rPr>
                <w:rFonts w:ascii="Arial" w:eastAsia="Times New Roman" w:hAnsi="Arial" w:cs="Arial"/>
                <w:color w:val="000000"/>
                <w:lang w:val="fr-FR"/>
              </w:rPr>
            </w:pPr>
            <w:r w:rsidRPr="00836A7B">
              <w:rPr>
                <w:rFonts w:ascii="Arial" w:eastAsia="Times New Roman" w:hAnsi="Arial" w:cs="Arial"/>
                <w:color w:val="000000"/>
                <w:lang w:val="fr-FR"/>
              </w:rPr>
              <w:t xml:space="preserve">Le programme de l'UNICEF (2018-2020) vise à soutenir Burkina Faso pour atteindre les objectifs de développement durable (SDG): l'accès universel à l'eau et à l'assainissement dans toutes les communautés, y compris les centres de santé et les écoles, et l'élimination de la défécation </w:t>
            </w:r>
            <w:r>
              <w:rPr>
                <w:rFonts w:ascii="Arial" w:eastAsia="Times New Roman" w:hAnsi="Arial" w:cs="Arial"/>
                <w:color w:val="000000"/>
                <w:lang w:val="fr-FR"/>
              </w:rPr>
              <w:t xml:space="preserve">a l’air libre d’ici </w:t>
            </w:r>
            <w:r w:rsidRPr="00836A7B">
              <w:rPr>
                <w:rFonts w:ascii="Arial" w:eastAsia="Times New Roman" w:hAnsi="Arial" w:cs="Arial"/>
                <w:color w:val="000000"/>
                <w:lang w:val="fr-FR"/>
              </w:rPr>
              <w:t xml:space="preserve">2030. Le partenariat </w:t>
            </w:r>
            <w:r>
              <w:rPr>
                <w:rFonts w:ascii="Arial" w:eastAsia="Times New Roman" w:hAnsi="Arial" w:cs="Arial"/>
                <w:color w:val="000000"/>
                <w:lang w:val="fr-FR"/>
              </w:rPr>
              <w:t xml:space="preserve">DGIS- </w:t>
            </w:r>
            <w:r w:rsidRPr="00836A7B">
              <w:rPr>
                <w:rFonts w:ascii="Arial" w:eastAsia="Times New Roman" w:hAnsi="Arial" w:cs="Arial"/>
                <w:color w:val="000000"/>
                <w:lang w:val="fr-FR"/>
              </w:rPr>
              <w:t xml:space="preserve">UNICEF </w:t>
            </w:r>
            <w:r>
              <w:rPr>
                <w:rFonts w:ascii="Arial" w:eastAsia="Times New Roman" w:hAnsi="Arial" w:cs="Arial"/>
                <w:color w:val="000000"/>
                <w:lang w:val="fr-FR"/>
              </w:rPr>
              <w:t xml:space="preserve">permettra </w:t>
            </w:r>
            <w:r w:rsidRPr="00836A7B">
              <w:rPr>
                <w:rFonts w:ascii="Arial" w:eastAsia="Times New Roman" w:hAnsi="Arial" w:cs="Arial"/>
                <w:color w:val="000000"/>
                <w:lang w:val="fr-FR"/>
              </w:rPr>
              <w:t>de mettre en œuvre des approches programmatiques novatrices, notamment la création de la demande, et d’appuyer la construction d’infrastructures, en mettant l’accent sur la durabilité des systèmes, tout en tenant compte de la convergence géographique avec d’autres partenaires techniques et financiers.</w:t>
            </w:r>
          </w:p>
        </w:tc>
      </w:tr>
      <w:tr w:rsidR="00F87234" w:rsidRPr="00DB4879" w14:paraId="5533FE5A" w14:textId="77777777" w:rsidTr="003C707D">
        <w:trPr>
          <w:trHeight w:val="827"/>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7E1BDFDF" w14:textId="77777777" w:rsidR="00F87234" w:rsidRPr="00EE1C0B" w:rsidRDefault="00F87234" w:rsidP="003C707D">
            <w:pPr>
              <w:spacing w:after="0" w:line="240" w:lineRule="auto"/>
              <w:rPr>
                <w:rFonts w:ascii="Arial" w:eastAsia="Times New Roman" w:hAnsi="Arial" w:cs="Arial"/>
                <w:b/>
                <w:bCs/>
                <w:color w:val="000000"/>
              </w:rPr>
            </w:pPr>
            <w:r w:rsidRPr="006D4209">
              <w:rPr>
                <w:rFonts w:ascii="Arial" w:eastAsia="Times New Roman" w:hAnsi="Arial" w:cs="Arial"/>
                <w:b/>
                <w:bCs/>
                <w:color w:val="000000"/>
              </w:rPr>
              <w:t>Résultats du programme</w:t>
            </w:r>
          </w:p>
        </w:tc>
        <w:tc>
          <w:tcPr>
            <w:tcW w:w="8985" w:type="dxa"/>
            <w:tcBorders>
              <w:top w:val="nil"/>
              <w:left w:val="nil"/>
              <w:bottom w:val="single" w:sz="4" w:space="0" w:color="auto"/>
              <w:right w:val="single" w:sz="4" w:space="0" w:color="auto"/>
            </w:tcBorders>
            <w:shd w:val="clear" w:color="auto" w:fill="auto"/>
            <w:vAlign w:val="center"/>
          </w:tcPr>
          <w:p w14:paraId="0E685FE8" w14:textId="77777777" w:rsidR="00F87234" w:rsidRPr="006D4209" w:rsidRDefault="00F87234" w:rsidP="003C707D">
            <w:pPr>
              <w:pStyle w:val="Paragraphedeliste"/>
              <w:spacing w:after="240"/>
              <w:ind w:left="21"/>
              <w:rPr>
                <w:rFonts w:ascii="Arial" w:hAnsi="Arial" w:cs="Arial"/>
                <w:color w:val="000000"/>
                <w:lang w:val="fr-FR"/>
              </w:rPr>
            </w:pPr>
            <w:r w:rsidRPr="006D4209">
              <w:rPr>
                <w:rFonts w:ascii="Arial" w:hAnsi="Arial" w:cs="Arial"/>
                <w:color w:val="000000"/>
                <w:lang w:val="fr-FR"/>
              </w:rPr>
              <w:t xml:space="preserve">Utilisation </w:t>
            </w:r>
            <w:r>
              <w:rPr>
                <w:rFonts w:ascii="Arial" w:hAnsi="Arial" w:cs="Arial"/>
                <w:color w:val="000000"/>
                <w:lang w:val="fr-FR"/>
              </w:rPr>
              <w:t>durable</w:t>
            </w:r>
            <w:r w:rsidRPr="006D4209">
              <w:rPr>
                <w:rFonts w:ascii="Arial" w:hAnsi="Arial" w:cs="Arial"/>
                <w:color w:val="000000"/>
                <w:lang w:val="fr-FR"/>
              </w:rPr>
              <w:t xml:space="preserve"> des services d'eau </w:t>
            </w:r>
            <w:r>
              <w:rPr>
                <w:rFonts w:ascii="Arial" w:hAnsi="Arial" w:cs="Arial"/>
                <w:color w:val="000000"/>
                <w:lang w:val="fr-FR"/>
              </w:rPr>
              <w:t>potable et d'assainissement, ainsi que</w:t>
            </w:r>
            <w:r w:rsidRPr="006D4209">
              <w:rPr>
                <w:rFonts w:ascii="Arial" w:hAnsi="Arial" w:cs="Arial"/>
                <w:color w:val="000000"/>
                <w:lang w:val="fr-FR"/>
              </w:rPr>
              <w:t xml:space="preserve"> </w:t>
            </w:r>
            <w:r>
              <w:rPr>
                <w:rFonts w:ascii="Arial" w:hAnsi="Arial" w:cs="Arial"/>
                <w:color w:val="000000"/>
                <w:lang w:val="fr-FR"/>
              </w:rPr>
              <w:t>l’</w:t>
            </w:r>
            <w:r w:rsidRPr="006D4209">
              <w:rPr>
                <w:rFonts w:ascii="Arial" w:hAnsi="Arial" w:cs="Arial"/>
                <w:color w:val="000000"/>
                <w:lang w:val="fr-FR"/>
              </w:rPr>
              <w:t xml:space="preserve">adoption de </w:t>
            </w:r>
            <w:r>
              <w:rPr>
                <w:rFonts w:ascii="Arial" w:hAnsi="Arial" w:cs="Arial"/>
                <w:color w:val="000000"/>
                <w:lang w:val="fr-FR"/>
              </w:rPr>
              <w:t xml:space="preserve">bonnes </w:t>
            </w:r>
            <w:r w:rsidRPr="006D4209">
              <w:rPr>
                <w:rFonts w:ascii="Arial" w:hAnsi="Arial" w:cs="Arial"/>
                <w:color w:val="000000"/>
                <w:lang w:val="fr-FR"/>
              </w:rPr>
              <w:t>pratiques d'hygi</w:t>
            </w:r>
            <w:r>
              <w:rPr>
                <w:rFonts w:ascii="Arial" w:hAnsi="Arial" w:cs="Arial"/>
                <w:color w:val="000000"/>
                <w:lang w:val="fr-FR"/>
              </w:rPr>
              <w:t>ène par les personnes</w:t>
            </w:r>
            <w:r w:rsidRPr="006D4209">
              <w:rPr>
                <w:rFonts w:ascii="Arial" w:hAnsi="Arial" w:cs="Arial"/>
                <w:color w:val="000000"/>
                <w:lang w:val="fr-FR"/>
              </w:rPr>
              <w:t xml:space="preserve"> vulnérables, en particulier les enfants, les filles et l</w:t>
            </w:r>
            <w:r>
              <w:rPr>
                <w:rFonts w:ascii="Arial" w:hAnsi="Arial" w:cs="Arial"/>
                <w:color w:val="000000"/>
                <w:lang w:val="fr-FR"/>
              </w:rPr>
              <w:t>es femmes de la région de l’Est</w:t>
            </w:r>
            <w:r w:rsidRPr="006D4209">
              <w:rPr>
                <w:rFonts w:ascii="Arial" w:hAnsi="Arial" w:cs="Arial"/>
                <w:color w:val="000000"/>
                <w:lang w:val="fr-FR"/>
              </w:rPr>
              <w:t xml:space="preserve"> du Burkina Faso</w:t>
            </w:r>
            <w:r>
              <w:rPr>
                <w:rFonts w:ascii="Arial" w:hAnsi="Arial" w:cs="Arial"/>
                <w:color w:val="000000"/>
                <w:lang w:val="fr-FR"/>
              </w:rPr>
              <w:t>.</w:t>
            </w:r>
          </w:p>
        </w:tc>
      </w:tr>
      <w:tr w:rsidR="00F87234" w:rsidRPr="00DB4879" w14:paraId="0B8A1DE6" w14:textId="77777777" w:rsidTr="003C707D">
        <w:trPr>
          <w:trHeight w:val="1810"/>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46B1AFF1" w14:textId="77777777" w:rsidR="00F87234" w:rsidRPr="006D4209" w:rsidRDefault="00F87234" w:rsidP="003C707D">
            <w:pPr>
              <w:spacing w:after="0" w:line="240" w:lineRule="auto"/>
              <w:rPr>
                <w:rFonts w:ascii="Arial" w:eastAsia="Times New Roman" w:hAnsi="Arial" w:cs="Arial"/>
                <w:b/>
                <w:bCs/>
                <w:color w:val="000000"/>
                <w:lang w:val="fr-FR"/>
              </w:rPr>
            </w:pPr>
            <w:r w:rsidRPr="006D4209">
              <w:rPr>
                <w:rFonts w:ascii="Arial" w:eastAsia="Times New Roman" w:hAnsi="Arial" w:cs="Arial"/>
                <w:b/>
                <w:bCs/>
                <w:color w:val="000000"/>
                <w:lang w:val="fr-FR"/>
              </w:rPr>
              <w:t>Principaux résultats attribuables au program</w:t>
            </w:r>
            <w:r>
              <w:rPr>
                <w:rFonts w:ascii="Arial" w:eastAsia="Times New Roman" w:hAnsi="Arial" w:cs="Arial"/>
                <w:b/>
                <w:bCs/>
                <w:color w:val="000000"/>
                <w:lang w:val="fr-FR"/>
              </w:rPr>
              <w:t>me</w:t>
            </w:r>
          </w:p>
        </w:tc>
        <w:tc>
          <w:tcPr>
            <w:tcW w:w="8985" w:type="dxa"/>
            <w:tcBorders>
              <w:top w:val="nil"/>
              <w:left w:val="nil"/>
              <w:bottom w:val="single" w:sz="4" w:space="0" w:color="auto"/>
              <w:right w:val="single" w:sz="4" w:space="0" w:color="auto"/>
            </w:tcBorders>
            <w:shd w:val="clear" w:color="auto" w:fill="auto"/>
            <w:hideMark/>
          </w:tcPr>
          <w:p w14:paraId="29B783F3" w14:textId="77777777" w:rsidR="00F87234" w:rsidRPr="006D4209" w:rsidRDefault="00F87234" w:rsidP="003C707D">
            <w:pPr>
              <w:spacing w:after="0"/>
              <w:rPr>
                <w:rFonts w:ascii="Arial" w:hAnsi="Arial" w:cs="Arial"/>
                <w:b/>
                <w:u w:val="single"/>
                <w:lang w:val="fr-FR"/>
              </w:rPr>
            </w:pPr>
            <w:r w:rsidRPr="006D4209">
              <w:rPr>
                <w:rFonts w:ascii="Arial" w:hAnsi="Arial" w:cs="Arial"/>
                <w:b/>
                <w:u w:val="single"/>
                <w:lang w:val="fr-FR"/>
              </w:rPr>
              <w:t>Eau Potable</w:t>
            </w:r>
          </w:p>
          <w:p w14:paraId="004DBB20" w14:textId="77777777" w:rsidR="00F87234" w:rsidRPr="006D4209" w:rsidRDefault="00F87234" w:rsidP="003C707D">
            <w:pPr>
              <w:pStyle w:val="Paragraphedeliste"/>
              <w:numPr>
                <w:ilvl w:val="0"/>
                <w:numId w:val="13"/>
              </w:numPr>
              <w:spacing w:after="0" w:line="240" w:lineRule="auto"/>
              <w:jc w:val="both"/>
              <w:rPr>
                <w:rFonts w:ascii="Arial" w:hAnsi="Arial" w:cs="Arial"/>
                <w:color w:val="000000"/>
                <w:lang w:val="fr-FR"/>
              </w:rPr>
            </w:pPr>
            <w:r w:rsidRPr="006D4209">
              <w:rPr>
                <w:rFonts w:ascii="Arial" w:hAnsi="Arial" w:cs="Arial"/>
                <w:color w:val="000000"/>
                <w:lang w:val="fr-FR"/>
              </w:rPr>
              <w:t>30 000 nouvelles personnes ont un accès permanent à l'eau potable et utilisent des services durables d'approvisionnement en eau potable.</w:t>
            </w:r>
          </w:p>
          <w:p w14:paraId="411076CB" w14:textId="77777777" w:rsidR="00F87234" w:rsidRPr="006D4209" w:rsidRDefault="00F87234" w:rsidP="003C707D">
            <w:pPr>
              <w:pStyle w:val="Paragraphedeliste"/>
              <w:numPr>
                <w:ilvl w:val="0"/>
                <w:numId w:val="13"/>
              </w:numPr>
              <w:spacing w:after="0" w:line="240" w:lineRule="auto"/>
              <w:jc w:val="both"/>
              <w:rPr>
                <w:rFonts w:ascii="Arial" w:hAnsi="Arial" w:cs="Arial"/>
                <w:color w:val="000000"/>
                <w:lang w:val="fr-FR"/>
              </w:rPr>
            </w:pPr>
            <w:r w:rsidRPr="006D4209">
              <w:rPr>
                <w:rFonts w:ascii="Arial" w:hAnsi="Arial" w:cs="Arial"/>
                <w:color w:val="000000"/>
                <w:lang w:val="fr-FR"/>
              </w:rPr>
              <w:t>90% de tous les points d'eau (principalement des pompes à motricité humaine) construits après 2018 dans la zone d'intervention fonctionnent pour au moins 15 ans.</w:t>
            </w:r>
          </w:p>
          <w:p w14:paraId="2FAA1E1E" w14:textId="77777777" w:rsidR="00F87234" w:rsidRPr="006D4209" w:rsidRDefault="00F87234" w:rsidP="003C707D">
            <w:pPr>
              <w:pStyle w:val="Paragraphedeliste"/>
              <w:spacing w:after="0" w:line="240" w:lineRule="auto"/>
              <w:jc w:val="both"/>
              <w:rPr>
                <w:rFonts w:ascii="Arial" w:hAnsi="Arial" w:cs="Arial"/>
                <w:color w:val="000000"/>
                <w:lang w:val="fr-FR"/>
              </w:rPr>
            </w:pPr>
          </w:p>
          <w:p w14:paraId="2C523AFE" w14:textId="77777777" w:rsidR="00F87234" w:rsidRPr="006D4209" w:rsidRDefault="00F87234" w:rsidP="003C707D">
            <w:pPr>
              <w:spacing w:after="0"/>
              <w:ind w:left="23"/>
              <w:jc w:val="both"/>
              <w:rPr>
                <w:rFonts w:ascii="Arial" w:hAnsi="Arial" w:cs="Arial"/>
                <w:color w:val="000000"/>
                <w:lang w:val="fr-FR"/>
              </w:rPr>
            </w:pPr>
            <w:r w:rsidRPr="006D4209">
              <w:rPr>
                <w:rFonts w:ascii="Arial" w:hAnsi="Arial" w:cs="Arial"/>
                <w:b/>
                <w:color w:val="000000"/>
                <w:u w:val="single"/>
                <w:lang w:val="fr-FR"/>
              </w:rPr>
              <w:t>Assainissement</w:t>
            </w:r>
          </w:p>
          <w:p w14:paraId="69ADF0CC" w14:textId="77777777" w:rsidR="00F87234" w:rsidRPr="006D4209" w:rsidRDefault="00F87234" w:rsidP="003C707D">
            <w:pPr>
              <w:pStyle w:val="Paragraphedeliste"/>
              <w:numPr>
                <w:ilvl w:val="0"/>
                <w:numId w:val="13"/>
              </w:numPr>
              <w:spacing w:after="0" w:line="240" w:lineRule="auto"/>
              <w:jc w:val="both"/>
              <w:rPr>
                <w:rFonts w:ascii="Arial" w:hAnsi="Arial" w:cs="Arial"/>
                <w:color w:val="000000"/>
                <w:lang w:val="fr-FR"/>
              </w:rPr>
            </w:pPr>
            <w:r w:rsidRPr="006D4209">
              <w:rPr>
                <w:rFonts w:ascii="Arial" w:hAnsi="Arial" w:cs="Arial"/>
                <w:color w:val="000000"/>
                <w:lang w:val="fr-FR"/>
              </w:rPr>
              <w:t>200 000 nouvelles personnes utilisent des services d'assainissement durables, vivent dans des communautés sans défécation à l'air libre et pratiquent le lavage des mains</w:t>
            </w:r>
            <w:r>
              <w:rPr>
                <w:rFonts w:ascii="Arial" w:hAnsi="Arial" w:cs="Arial"/>
                <w:color w:val="000000"/>
                <w:lang w:val="fr-FR"/>
              </w:rPr>
              <w:t xml:space="preserve"> pendant les moments clefs</w:t>
            </w:r>
            <w:r w:rsidRPr="006D4209">
              <w:rPr>
                <w:rFonts w:ascii="Arial" w:hAnsi="Arial" w:cs="Arial"/>
                <w:color w:val="000000"/>
                <w:lang w:val="fr-FR"/>
              </w:rPr>
              <w:t>.</w:t>
            </w:r>
          </w:p>
          <w:p w14:paraId="50FBA9BC" w14:textId="77777777" w:rsidR="00F87234" w:rsidRDefault="00F87234" w:rsidP="003C707D">
            <w:pPr>
              <w:pStyle w:val="Paragraphedeliste"/>
              <w:numPr>
                <w:ilvl w:val="0"/>
                <w:numId w:val="13"/>
              </w:numPr>
              <w:spacing w:after="0" w:line="240" w:lineRule="auto"/>
              <w:jc w:val="both"/>
              <w:rPr>
                <w:rFonts w:ascii="Arial" w:hAnsi="Arial" w:cs="Arial"/>
                <w:color w:val="000000"/>
                <w:lang w:val="fr-FR"/>
              </w:rPr>
            </w:pPr>
            <w:r>
              <w:rPr>
                <w:rFonts w:ascii="Arial" w:hAnsi="Arial" w:cs="Arial"/>
                <w:color w:val="000000"/>
                <w:lang w:val="fr-FR"/>
              </w:rPr>
              <w:t>75% des communautés maintiennent leurs statuts</w:t>
            </w:r>
            <w:r w:rsidRPr="006D4209">
              <w:rPr>
                <w:rFonts w:ascii="Arial" w:hAnsi="Arial" w:cs="Arial"/>
                <w:color w:val="000000"/>
                <w:lang w:val="fr-FR"/>
              </w:rPr>
              <w:t xml:space="preserve"> FDAL pendant au moins 5 ans</w:t>
            </w:r>
          </w:p>
          <w:p w14:paraId="61AB7327" w14:textId="77777777" w:rsidR="00F87234" w:rsidRDefault="00F87234" w:rsidP="003C707D">
            <w:pPr>
              <w:pStyle w:val="Paragraphedeliste"/>
              <w:numPr>
                <w:ilvl w:val="0"/>
                <w:numId w:val="13"/>
              </w:numPr>
              <w:spacing w:after="0" w:line="240" w:lineRule="auto"/>
              <w:jc w:val="both"/>
              <w:rPr>
                <w:rFonts w:ascii="Arial" w:hAnsi="Arial" w:cs="Arial"/>
                <w:color w:val="000000"/>
                <w:lang w:val="fr-FR"/>
              </w:rPr>
            </w:pPr>
            <w:r w:rsidRPr="00E627C3">
              <w:rPr>
                <w:rFonts w:ascii="Arial" w:hAnsi="Arial" w:cs="Arial"/>
                <w:color w:val="000000"/>
                <w:lang w:val="fr-FR"/>
              </w:rPr>
              <w:t>Les communautés rurales sont mieux équipées pour accroître la demande d’eau et adopter des pratiques recommandées en matière d’hygiène et d’assainissement</w:t>
            </w:r>
            <w:r>
              <w:rPr>
                <w:rFonts w:ascii="Arial" w:hAnsi="Arial" w:cs="Arial"/>
                <w:color w:val="000000"/>
                <w:lang w:val="fr-FR"/>
              </w:rPr>
              <w:t xml:space="preserve"> </w:t>
            </w:r>
            <w:r w:rsidRPr="00E627C3">
              <w:rPr>
                <w:rFonts w:ascii="Arial" w:hAnsi="Arial" w:cs="Arial"/>
                <w:color w:val="000000"/>
                <w:lang w:val="fr-FR"/>
              </w:rPr>
              <w:t>et les mai</w:t>
            </w:r>
            <w:r>
              <w:rPr>
                <w:rFonts w:ascii="Arial" w:hAnsi="Arial" w:cs="Arial"/>
                <w:color w:val="000000"/>
                <w:lang w:val="fr-FR"/>
              </w:rPr>
              <w:t>ntiennent</w:t>
            </w:r>
            <w:r w:rsidRPr="00E627C3">
              <w:rPr>
                <w:rFonts w:ascii="Arial" w:hAnsi="Arial" w:cs="Arial"/>
                <w:color w:val="000000"/>
                <w:lang w:val="fr-FR"/>
              </w:rPr>
              <w:t xml:space="preserve"> pendant au moins 5 ans. </w:t>
            </w:r>
          </w:p>
          <w:p w14:paraId="096D818D" w14:textId="77777777" w:rsidR="00F87234" w:rsidRPr="00E627C3" w:rsidRDefault="00F87234" w:rsidP="003C707D">
            <w:pPr>
              <w:pStyle w:val="Paragraphedeliste"/>
              <w:numPr>
                <w:ilvl w:val="0"/>
                <w:numId w:val="13"/>
              </w:numPr>
              <w:spacing w:after="0" w:line="240" w:lineRule="auto"/>
              <w:jc w:val="both"/>
              <w:rPr>
                <w:rFonts w:ascii="Arial" w:hAnsi="Arial" w:cs="Arial"/>
                <w:color w:val="000000"/>
                <w:lang w:val="fr-FR"/>
              </w:rPr>
            </w:pPr>
            <w:r w:rsidRPr="00E627C3">
              <w:rPr>
                <w:rFonts w:ascii="Arial" w:hAnsi="Arial" w:cs="Arial"/>
                <w:color w:val="000000"/>
                <w:lang w:val="fr-FR"/>
              </w:rPr>
              <w:t>70% de la population des villages ODF se lavent les mains pendant les moments clés ;</w:t>
            </w:r>
          </w:p>
          <w:p w14:paraId="490FC4A8" w14:textId="77777777" w:rsidR="00F87234" w:rsidRPr="006D4209" w:rsidRDefault="00F87234" w:rsidP="003C707D">
            <w:pPr>
              <w:pStyle w:val="Paragraphedeliste"/>
              <w:numPr>
                <w:ilvl w:val="0"/>
                <w:numId w:val="13"/>
              </w:numPr>
              <w:spacing w:after="0" w:line="240" w:lineRule="auto"/>
              <w:jc w:val="both"/>
              <w:rPr>
                <w:rFonts w:ascii="Arial" w:hAnsi="Arial" w:cs="Arial"/>
                <w:color w:val="000000"/>
                <w:lang w:val="fr-FR"/>
              </w:rPr>
            </w:pPr>
            <w:r w:rsidRPr="006D4209">
              <w:rPr>
                <w:rFonts w:ascii="Arial" w:hAnsi="Arial" w:cs="Arial"/>
                <w:color w:val="000000"/>
                <w:lang w:val="fr-FR"/>
              </w:rPr>
              <w:t xml:space="preserve">La </w:t>
            </w:r>
            <w:r>
              <w:rPr>
                <w:rFonts w:ascii="Arial" w:hAnsi="Arial" w:cs="Arial"/>
                <w:color w:val="000000"/>
                <w:lang w:val="fr-FR"/>
              </w:rPr>
              <w:t>GHM</w:t>
            </w:r>
            <w:r w:rsidRPr="006D4209">
              <w:rPr>
                <w:rFonts w:ascii="Arial" w:hAnsi="Arial" w:cs="Arial"/>
                <w:color w:val="000000"/>
                <w:lang w:val="fr-FR"/>
              </w:rPr>
              <w:t xml:space="preserve"> est mise en œuvre dans </w:t>
            </w:r>
            <w:r>
              <w:rPr>
                <w:rFonts w:ascii="Arial" w:hAnsi="Arial" w:cs="Arial"/>
                <w:color w:val="000000"/>
                <w:lang w:val="fr-FR"/>
              </w:rPr>
              <w:t xml:space="preserve">au moins </w:t>
            </w:r>
            <w:r w:rsidRPr="006D4209">
              <w:rPr>
                <w:rFonts w:ascii="Arial" w:hAnsi="Arial" w:cs="Arial"/>
                <w:color w:val="000000"/>
                <w:lang w:val="fr-FR"/>
              </w:rPr>
              <w:t>50 écoles</w:t>
            </w:r>
          </w:p>
          <w:p w14:paraId="7CF830FA" w14:textId="77777777" w:rsidR="00F87234" w:rsidRDefault="00F87234" w:rsidP="003C707D">
            <w:pPr>
              <w:pStyle w:val="Paragraphedeliste"/>
              <w:numPr>
                <w:ilvl w:val="0"/>
                <w:numId w:val="13"/>
              </w:numPr>
              <w:spacing w:after="0" w:line="240" w:lineRule="auto"/>
              <w:jc w:val="both"/>
              <w:rPr>
                <w:rFonts w:ascii="Arial" w:hAnsi="Arial" w:cs="Arial"/>
                <w:color w:val="000000"/>
                <w:lang w:val="fr-FR"/>
              </w:rPr>
            </w:pPr>
            <w:r w:rsidRPr="00E627C3">
              <w:rPr>
                <w:rFonts w:ascii="Arial" w:hAnsi="Arial" w:cs="Arial"/>
                <w:color w:val="000000"/>
                <w:lang w:val="fr-FR"/>
              </w:rPr>
              <w:t xml:space="preserve">Les activités WASH sont mises en place dans 40 établissements de santé </w:t>
            </w:r>
          </w:p>
          <w:p w14:paraId="587BDFC1" w14:textId="77777777" w:rsidR="00F87234" w:rsidRPr="00E627C3" w:rsidRDefault="00F87234" w:rsidP="003C707D">
            <w:pPr>
              <w:spacing w:after="0" w:line="240" w:lineRule="auto"/>
              <w:jc w:val="both"/>
              <w:rPr>
                <w:rFonts w:ascii="Arial" w:hAnsi="Arial" w:cs="Arial"/>
                <w:color w:val="000000"/>
                <w:lang w:val="fr-FR"/>
              </w:rPr>
            </w:pPr>
          </w:p>
          <w:p w14:paraId="2343CF8C" w14:textId="77777777" w:rsidR="00F87234" w:rsidRPr="00E627C3" w:rsidRDefault="00F87234" w:rsidP="003C707D">
            <w:pPr>
              <w:spacing w:after="0"/>
              <w:ind w:left="23"/>
              <w:jc w:val="both"/>
              <w:rPr>
                <w:rFonts w:ascii="Arial" w:hAnsi="Arial" w:cs="Arial"/>
                <w:b/>
                <w:color w:val="000000"/>
                <w:u w:val="single"/>
                <w:lang w:val="fr-FR"/>
              </w:rPr>
            </w:pPr>
            <w:r w:rsidRPr="00E627C3">
              <w:rPr>
                <w:rFonts w:ascii="Arial" w:hAnsi="Arial" w:cs="Arial"/>
                <w:b/>
                <w:color w:val="000000"/>
                <w:u w:val="single"/>
                <w:lang w:val="fr-FR"/>
              </w:rPr>
              <w:t>Environ</w:t>
            </w:r>
            <w:r>
              <w:rPr>
                <w:rFonts w:ascii="Arial" w:hAnsi="Arial" w:cs="Arial"/>
                <w:b/>
                <w:color w:val="000000"/>
                <w:u w:val="single"/>
                <w:lang w:val="fr-FR"/>
              </w:rPr>
              <w:t>n</w:t>
            </w:r>
            <w:r w:rsidRPr="00E627C3">
              <w:rPr>
                <w:rFonts w:ascii="Arial" w:hAnsi="Arial" w:cs="Arial"/>
                <w:b/>
                <w:color w:val="000000"/>
                <w:u w:val="single"/>
                <w:lang w:val="fr-FR"/>
              </w:rPr>
              <w:t xml:space="preserve">ement Favorable </w:t>
            </w:r>
          </w:p>
          <w:p w14:paraId="7B7DFEEE" w14:textId="77777777" w:rsidR="00F87234" w:rsidRPr="00E627C3" w:rsidRDefault="00F87234" w:rsidP="003C707D">
            <w:pPr>
              <w:pStyle w:val="Paragraphedeliste"/>
              <w:numPr>
                <w:ilvl w:val="0"/>
                <w:numId w:val="15"/>
              </w:numPr>
              <w:spacing w:after="0" w:line="240" w:lineRule="auto"/>
              <w:jc w:val="both"/>
              <w:rPr>
                <w:rFonts w:ascii="Arial" w:hAnsi="Arial" w:cs="Arial"/>
                <w:color w:val="000000"/>
                <w:lang w:val="fr-FR"/>
              </w:rPr>
            </w:pPr>
            <w:r w:rsidRPr="00E627C3">
              <w:rPr>
                <w:rFonts w:ascii="Arial" w:hAnsi="Arial" w:cs="Arial"/>
                <w:color w:val="000000"/>
                <w:lang w:val="fr-FR"/>
              </w:rPr>
              <w:t>Les acteurs du secteur WASH disposent d’un environnement favorable à une planification, une budgétisation, une réalisation et un suivi améliorés des interventions</w:t>
            </w:r>
          </w:p>
          <w:p w14:paraId="2BA9DED5" w14:textId="77777777" w:rsidR="00F87234" w:rsidRDefault="00F87234" w:rsidP="003C707D">
            <w:pPr>
              <w:pStyle w:val="Paragraphedeliste"/>
              <w:numPr>
                <w:ilvl w:val="0"/>
                <w:numId w:val="13"/>
              </w:numPr>
              <w:spacing w:after="0" w:line="240" w:lineRule="auto"/>
              <w:jc w:val="both"/>
              <w:rPr>
                <w:rFonts w:ascii="Arial" w:hAnsi="Arial" w:cs="Arial"/>
                <w:color w:val="000000"/>
                <w:lang w:val="fr-FR"/>
              </w:rPr>
            </w:pPr>
          </w:p>
          <w:p w14:paraId="2ED65A49" w14:textId="77777777" w:rsidR="00F87234" w:rsidRPr="00E627C3" w:rsidRDefault="00F87234" w:rsidP="003C707D">
            <w:pPr>
              <w:pStyle w:val="Paragraphedeliste"/>
              <w:numPr>
                <w:ilvl w:val="0"/>
                <w:numId w:val="13"/>
              </w:numPr>
              <w:spacing w:after="0" w:line="240" w:lineRule="auto"/>
              <w:jc w:val="both"/>
              <w:rPr>
                <w:rFonts w:ascii="Arial" w:hAnsi="Arial" w:cs="Arial"/>
                <w:color w:val="000000"/>
                <w:lang w:val="fr-FR"/>
              </w:rPr>
            </w:pPr>
            <w:r w:rsidRPr="00E627C3">
              <w:rPr>
                <w:rFonts w:ascii="Arial" w:hAnsi="Arial" w:cs="Arial"/>
                <w:color w:val="000000"/>
                <w:lang w:val="fr-FR"/>
              </w:rPr>
              <w:lastRenderedPageBreak/>
              <w:t>Des approches novatrices de «nudging» pour WASH dans les écoles sont testées et évaluées dans 10 écoles et les résultats sont diffusés.</w:t>
            </w:r>
          </w:p>
          <w:p w14:paraId="7052723E" w14:textId="77777777" w:rsidR="00F87234" w:rsidRDefault="00F87234" w:rsidP="003C707D">
            <w:pPr>
              <w:pStyle w:val="Paragraphedeliste"/>
              <w:numPr>
                <w:ilvl w:val="0"/>
                <w:numId w:val="13"/>
              </w:numPr>
              <w:spacing w:after="0" w:line="240" w:lineRule="auto"/>
              <w:jc w:val="both"/>
              <w:rPr>
                <w:rFonts w:ascii="Arial" w:hAnsi="Arial" w:cs="Arial"/>
                <w:color w:val="000000"/>
                <w:lang w:val="fr-FR"/>
              </w:rPr>
            </w:pPr>
            <w:r w:rsidRPr="00E627C3">
              <w:rPr>
                <w:rFonts w:ascii="Arial" w:hAnsi="Arial" w:cs="Arial"/>
                <w:color w:val="000000"/>
                <w:lang w:val="fr-FR"/>
              </w:rPr>
              <w:t xml:space="preserve">Les </w:t>
            </w:r>
            <w:r>
              <w:rPr>
                <w:rFonts w:ascii="Arial" w:hAnsi="Arial" w:cs="Arial"/>
                <w:color w:val="000000"/>
                <w:lang w:val="fr-FR"/>
              </w:rPr>
              <w:t>directions</w:t>
            </w:r>
            <w:r w:rsidRPr="00E627C3">
              <w:rPr>
                <w:rFonts w:ascii="Arial" w:hAnsi="Arial" w:cs="Arial"/>
                <w:color w:val="000000"/>
                <w:lang w:val="fr-FR"/>
              </w:rPr>
              <w:t xml:space="preserve"> techniques</w:t>
            </w:r>
            <w:r>
              <w:rPr>
                <w:rFonts w:ascii="Arial" w:hAnsi="Arial" w:cs="Arial"/>
                <w:color w:val="000000"/>
                <w:lang w:val="fr-FR"/>
              </w:rPr>
              <w:t xml:space="preserve"> du MEA</w:t>
            </w:r>
            <w:r w:rsidRPr="00E627C3">
              <w:rPr>
                <w:rFonts w:ascii="Arial" w:hAnsi="Arial" w:cs="Arial"/>
                <w:color w:val="000000"/>
                <w:lang w:val="fr-FR"/>
              </w:rPr>
              <w:t xml:space="preserve"> et le secteur privé ont renforcé leurs capacités à fourni</w:t>
            </w:r>
            <w:r>
              <w:rPr>
                <w:rFonts w:ascii="Arial" w:hAnsi="Arial" w:cs="Arial"/>
                <w:color w:val="000000"/>
                <w:lang w:val="fr-FR"/>
              </w:rPr>
              <w:t>r des services améliorés d’eau</w:t>
            </w:r>
            <w:r w:rsidRPr="00E627C3">
              <w:rPr>
                <w:rFonts w:ascii="Arial" w:hAnsi="Arial" w:cs="Arial"/>
                <w:color w:val="000000"/>
                <w:lang w:val="fr-FR"/>
              </w:rPr>
              <w:t xml:space="preserve"> potable dans les zones rurales. Ce résultat consiste à soutenir la recherche-action en cours sur les modèles de prestation de services </w:t>
            </w:r>
            <w:r>
              <w:rPr>
                <w:rFonts w:ascii="Arial" w:hAnsi="Arial" w:cs="Arial"/>
                <w:color w:val="000000"/>
                <w:lang w:val="fr-FR"/>
              </w:rPr>
              <w:t>à travers le</w:t>
            </w:r>
            <w:r w:rsidRPr="00E627C3">
              <w:rPr>
                <w:rFonts w:ascii="Arial" w:hAnsi="Arial" w:cs="Arial"/>
                <w:color w:val="000000"/>
                <w:lang w:val="fr-FR"/>
              </w:rPr>
              <w:t xml:space="preserve"> partenariats public-privé</w:t>
            </w:r>
            <w:r>
              <w:rPr>
                <w:rFonts w:ascii="Arial" w:hAnsi="Arial" w:cs="Arial"/>
                <w:color w:val="000000"/>
                <w:lang w:val="fr-FR"/>
              </w:rPr>
              <w:t>.</w:t>
            </w:r>
          </w:p>
          <w:p w14:paraId="25F5988E" w14:textId="77777777" w:rsidR="00F87234" w:rsidRPr="004B73E2" w:rsidRDefault="00F87234" w:rsidP="003C707D">
            <w:pPr>
              <w:pStyle w:val="Paragraphedeliste"/>
              <w:spacing w:after="0" w:line="240" w:lineRule="auto"/>
              <w:jc w:val="both"/>
              <w:rPr>
                <w:rFonts w:ascii="Arial" w:hAnsi="Arial" w:cs="Arial"/>
                <w:color w:val="000000"/>
                <w:lang w:val="fr-FR"/>
              </w:rPr>
            </w:pPr>
          </w:p>
          <w:p w14:paraId="59EA45F1" w14:textId="77777777" w:rsidR="00F87234" w:rsidRPr="004B73E2" w:rsidRDefault="00F87234" w:rsidP="003C707D">
            <w:pPr>
              <w:spacing w:after="0" w:line="240" w:lineRule="auto"/>
              <w:rPr>
                <w:lang w:val="fr-FR"/>
              </w:rPr>
            </w:pPr>
          </w:p>
        </w:tc>
      </w:tr>
      <w:tr w:rsidR="00F87234" w:rsidRPr="00DB4879" w14:paraId="2CEC2BBC" w14:textId="77777777" w:rsidTr="003C707D">
        <w:trPr>
          <w:trHeight w:val="773"/>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14:paraId="4CA9B0E2" w14:textId="77777777" w:rsidR="00F87234" w:rsidRPr="003970DC" w:rsidRDefault="00F87234" w:rsidP="003C707D">
            <w:pPr>
              <w:spacing w:after="0" w:line="240" w:lineRule="auto"/>
              <w:rPr>
                <w:rFonts w:ascii="Arial" w:eastAsia="Times New Roman" w:hAnsi="Arial" w:cs="Arial"/>
                <w:b/>
                <w:bCs/>
                <w:color w:val="000000"/>
                <w:lang w:val="fr-FR"/>
              </w:rPr>
            </w:pPr>
            <w:r w:rsidRPr="003970DC">
              <w:rPr>
                <w:rFonts w:ascii="Arial" w:eastAsia="Times New Roman" w:hAnsi="Arial" w:cs="Arial"/>
                <w:b/>
                <w:bCs/>
                <w:color w:val="000000"/>
                <w:lang w:val="fr-FR"/>
              </w:rPr>
              <w:lastRenderedPageBreak/>
              <w:t xml:space="preserve">Zone de mise en </w:t>
            </w:r>
            <w:r>
              <w:rPr>
                <w:rFonts w:ascii="Arial" w:eastAsia="Times New Roman" w:hAnsi="Arial" w:cs="Arial"/>
                <w:b/>
                <w:bCs/>
                <w:color w:val="000000"/>
                <w:lang w:val="fr-FR"/>
              </w:rPr>
              <w:t>œuvre</w:t>
            </w:r>
          </w:p>
        </w:tc>
        <w:tc>
          <w:tcPr>
            <w:tcW w:w="8985" w:type="dxa"/>
            <w:tcBorders>
              <w:top w:val="nil"/>
              <w:left w:val="nil"/>
              <w:bottom w:val="single" w:sz="4" w:space="0" w:color="auto"/>
              <w:right w:val="single" w:sz="4" w:space="0" w:color="auto"/>
            </w:tcBorders>
            <w:shd w:val="clear" w:color="000000" w:fill="FFFFFF"/>
            <w:vAlign w:val="center"/>
            <w:hideMark/>
          </w:tcPr>
          <w:p w14:paraId="24F3AE03" w14:textId="77777777" w:rsidR="00F87234" w:rsidRPr="000A3AF4" w:rsidRDefault="00F87234" w:rsidP="003C707D">
            <w:pPr>
              <w:spacing w:after="0" w:line="240" w:lineRule="auto"/>
              <w:jc w:val="both"/>
              <w:rPr>
                <w:rFonts w:ascii="Arial" w:eastAsia="Times New Roman" w:hAnsi="Arial" w:cs="Arial"/>
                <w:lang w:val="fr-FR"/>
              </w:rPr>
            </w:pPr>
            <w:r>
              <w:rPr>
                <w:rFonts w:ascii="Arial" w:eastAsia="Times New Roman" w:hAnsi="Arial" w:cs="Arial"/>
                <w:lang w:val="fr-FR"/>
              </w:rPr>
              <w:t>Le projet cible</w:t>
            </w:r>
            <w:r w:rsidRPr="000A3AF4">
              <w:rPr>
                <w:rFonts w:ascii="Arial" w:eastAsia="Times New Roman" w:hAnsi="Arial" w:cs="Arial"/>
                <w:lang w:val="fr-FR"/>
              </w:rPr>
              <w:t xml:space="preserve"> les provinces de Gourma, Kompeinga et</w:t>
            </w:r>
            <w:r>
              <w:rPr>
                <w:rFonts w:ascii="Arial" w:eastAsia="Times New Roman" w:hAnsi="Arial" w:cs="Arial"/>
                <w:lang w:val="fr-FR"/>
              </w:rPr>
              <w:t xml:space="preserve"> Tapoa, dans la région de l’Est</w:t>
            </w:r>
            <w:r w:rsidRPr="000A3AF4">
              <w:rPr>
                <w:rFonts w:ascii="Arial" w:eastAsia="Times New Roman" w:hAnsi="Arial" w:cs="Arial"/>
                <w:lang w:val="fr-FR"/>
              </w:rPr>
              <w:t xml:space="preserve"> du Burkina Faso.</w:t>
            </w:r>
          </w:p>
          <w:p w14:paraId="33676FC0" w14:textId="77777777" w:rsidR="00F87234" w:rsidRPr="000A3AF4" w:rsidRDefault="00F87234" w:rsidP="003C707D">
            <w:pPr>
              <w:spacing w:after="0" w:line="240" w:lineRule="auto"/>
              <w:jc w:val="both"/>
              <w:rPr>
                <w:rFonts w:ascii="Arial" w:eastAsia="Times New Roman" w:hAnsi="Arial" w:cs="Arial"/>
                <w:lang w:val="fr-FR"/>
              </w:rPr>
            </w:pPr>
            <w:r w:rsidRPr="000A3AF4">
              <w:rPr>
                <w:rFonts w:ascii="Arial" w:eastAsia="Times New Roman" w:hAnsi="Arial" w:cs="Arial"/>
                <w:lang w:val="fr-FR"/>
              </w:rPr>
              <w:t>Ces provinces font partie du programme de pays de l'UNICEF 2018-2020 au Burkina Faso et ont été sélectionnées sur la base des critères suivants : (1) le faible taux d'accès à l'assainissement et l'importance de mettre fin à l</w:t>
            </w:r>
            <w:r>
              <w:rPr>
                <w:rFonts w:ascii="Arial" w:eastAsia="Times New Roman" w:hAnsi="Arial" w:cs="Arial"/>
                <w:lang w:val="fr-FR"/>
              </w:rPr>
              <w:t xml:space="preserve">a défécation à l'air libre (OD) : la région a un taux de couverture en assainissement de 17% et la pratique de la DAL est de </w:t>
            </w:r>
            <w:r w:rsidRPr="000A3AF4">
              <w:rPr>
                <w:rFonts w:ascii="Arial" w:eastAsia="Times New Roman" w:hAnsi="Arial" w:cs="Arial"/>
                <w:lang w:val="fr-FR"/>
              </w:rPr>
              <w:t>78%; (2) le pourcentage de personnes sans accès à une sou</w:t>
            </w:r>
            <w:r>
              <w:rPr>
                <w:rFonts w:ascii="Arial" w:eastAsia="Times New Roman" w:hAnsi="Arial" w:cs="Arial"/>
                <w:lang w:val="fr-FR"/>
              </w:rPr>
              <w:t xml:space="preserve">rce d'eau améliorée: 20% </w:t>
            </w:r>
            <w:r w:rsidRPr="000A3AF4">
              <w:rPr>
                <w:rFonts w:ascii="Arial" w:eastAsia="Times New Roman" w:hAnsi="Arial" w:cs="Arial"/>
                <w:lang w:val="fr-FR"/>
              </w:rPr>
              <w:t>. La région Est est également la zone cible désignée par le gouvernement pour les projets pilotes ATPC (depuis 2016).</w:t>
            </w:r>
          </w:p>
          <w:p w14:paraId="2236D73E" w14:textId="77777777" w:rsidR="00F87234" w:rsidRPr="00A954CC" w:rsidRDefault="00F87234" w:rsidP="003C707D">
            <w:pPr>
              <w:pStyle w:val="PrformatHTML"/>
              <w:shd w:val="clear" w:color="auto" w:fill="FFFFFF"/>
              <w:jc w:val="both"/>
              <w:rPr>
                <w:rFonts w:ascii="Arial" w:hAnsi="Arial" w:cs="Arial"/>
                <w:color w:val="000000"/>
              </w:rPr>
            </w:pPr>
          </w:p>
        </w:tc>
      </w:tr>
      <w:tr w:rsidR="00F87234" w:rsidRPr="00DB4879" w14:paraId="5AC872EA" w14:textId="77777777" w:rsidTr="003C707D">
        <w:trPr>
          <w:trHeight w:val="1664"/>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8656" w14:textId="77777777" w:rsidR="00F87234" w:rsidRPr="003970DC" w:rsidRDefault="00F87234" w:rsidP="003C707D">
            <w:pPr>
              <w:spacing w:after="0" w:line="240" w:lineRule="auto"/>
              <w:rPr>
                <w:rFonts w:ascii="Arial" w:eastAsia="Times New Roman" w:hAnsi="Arial" w:cs="Arial"/>
                <w:b/>
                <w:bCs/>
                <w:color w:val="000000"/>
                <w:lang w:val="fr-FR"/>
              </w:rPr>
            </w:pPr>
            <w:r w:rsidRPr="003970DC">
              <w:rPr>
                <w:rFonts w:ascii="Arial" w:eastAsia="Times New Roman" w:hAnsi="Arial" w:cs="Arial"/>
                <w:b/>
                <w:bCs/>
                <w:color w:val="000000"/>
                <w:lang w:val="fr-FR"/>
              </w:rPr>
              <w:t>strategie de mise en oeuvre</w:t>
            </w:r>
          </w:p>
        </w:tc>
        <w:tc>
          <w:tcPr>
            <w:tcW w:w="8985" w:type="dxa"/>
            <w:tcBorders>
              <w:top w:val="single" w:sz="4" w:space="0" w:color="auto"/>
              <w:left w:val="nil"/>
              <w:bottom w:val="single" w:sz="4" w:space="0" w:color="auto"/>
              <w:right w:val="single" w:sz="4" w:space="0" w:color="auto"/>
            </w:tcBorders>
            <w:shd w:val="clear" w:color="auto" w:fill="auto"/>
            <w:vAlign w:val="center"/>
            <w:hideMark/>
          </w:tcPr>
          <w:p w14:paraId="416C968A" w14:textId="77777777" w:rsidR="00F87234" w:rsidRPr="003970DC" w:rsidRDefault="00F87234" w:rsidP="003C707D">
            <w:pPr>
              <w:pStyle w:val="Corpsdetexte3"/>
              <w:rPr>
                <w:rFonts w:ascii="Arial" w:hAnsi="Arial" w:cs="Arial"/>
                <w:sz w:val="22"/>
                <w:szCs w:val="22"/>
                <w:lang w:val="fr-FR"/>
              </w:rPr>
            </w:pPr>
            <w:r w:rsidRPr="003970DC">
              <w:rPr>
                <w:rFonts w:ascii="Arial" w:hAnsi="Arial" w:cs="Arial"/>
                <w:sz w:val="22"/>
                <w:szCs w:val="22"/>
                <w:lang w:val="fr-FR"/>
              </w:rPr>
              <w:t>Le gouvernement du Burkina Faso a adopté en 2016 les programmes nationaux pour l'approvisionnement en eau et l'assainissement (PN-AEP et PN – AEUE), conformément aux objectifs des objectifs de développement durable. La mise en œuvre de la précédente PN-AEPA (en ligne avec les OMD) a mis en évidence plusieurs défis sectoriels et les enseignements tirés, parmi lesquels :</w:t>
            </w:r>
            <w:r>
              <w:rPr>
                <w:rFonts w:ascii="Arial" w:hAnsi="Arial" w:cs="Arial"/>
                <w:sz w:val="22"/>
                <w:szCs w:val="22"/>
                <w:lang w:val="fr-FR"/>
              </w:rPr>
              <w:t xml:space="preserve"> 1) la nécessité</w:t>
            </w:r>
            <w:r w:rsidRPr="003970DC">
              <w:rPr>
                <w:rFonts w:ascii="Arial" w:hAnsi="Arial" w:cs="Arial"/>
                <w:sz w:val="22"/>
                <w:szCs w:val="22"/>
                <w:lang w:val="fr-FR"/>
              </w:rPr>
              <w:t xml:space="preserve"> de mettre davantage l'accent sur l'assainissement, 2) la nécessité de renforcer la fourniture durable de serv</w:t>
            </w:r>
            <w:r>
              <w:rPr>
                <w:rFonts w:ascii="Arial" w:hAnsi="Arial" w:cs="Arial"/>
                <w:sz w:val="22"/>
                <w:szCs w:val="22"/>
                <w:lang w:val="fr-FR"/>
              </w:rPr>
              <w:t>ices d'eau en milieu rural, 3) l</w:t>
            </w:r>
            <w:r w:rsidRPr="003970DC">
              <w:rPr>
                <w:rFonts w:ascii="Arial" w:hAnsi="Arial" w:cs="Arial"/>
                <w:sz w:val="22"/>
                <w:szCs w:val="22"/>
                <w:lang w:val="fr-FR"/>
              </w:rPr>
              <w:t>'amélior</w:t>
            </w:r>
            <w:r>
              <w:rPr>
                <w:rFonts w:ascii="Arial" w:hAnsi="Arial" w:cs="Arial"/>
                <w:sz w:val="22"/>
                <w:szCs w:val="22"/>
                <w:lang w:val="fr-FR"/>
              </w:rPr>
              <w:t>ation de</w:t>
            </w:r>
            <w:r w:rsidRPr="003970DC">
              <w:rPr>
                <w:rFonts w:ascii="Arial" w:hAnsi="Arial" w:cs="Arial"/>
                <w:sz w:val="22"/>
                <w:szCs w:val="22"/>
                <w:lang w:val="fr-FR"/>
              </w:rPr>
              <w:t xml:space="preserve"> la capacité du secteur et </w:t>
            </w:r>
            <w:r>
              <w:rPr>
                <w:rFonts w:ascii="Arial" w:hAnsi="Arial" w:cs="Arial"/>
                <w:sz w:val="22"/>
                <w:szCs w:val="22"/>
                <w:lang w:val="fr-FR"/>
              </w:rPr>
              <w:t xml:space="preserve">la </w:t>
            </w:r>
            <w:r w:rsidRPr="003970DC">
              <w:rPr>
                <w:rFonts w:ascii="Arial" w:hAnsi="Arial" w:cs="Arial"/>
                <w:sz w:val="22"/>
                <w:szCs w:val="22"/>
                <w:lang w:val="fr-FR"/>
              </w:rPr>
              <w:t>connaissance de la ressource</w:t>
            </w:r>
            <w:r>
              <w:rPr>
                <w:rFonts w:ascii="Arial" w:hAnsi="Arial" w:cs="Arial"/>
                <w:sz w:val="22"/>
                <w:szCs w:val="22"/>
                <w:lang w:val="fr-FR"/>
              </w:rPr>
              <w:t xml:space="preserve"> en eau</w:t>
            </w:r>
            <w:r w:rsidRPr="003970DC">
              <w:rPr>
                <w:rFonts w:ascii="Arial" w:hAnsi="Arial" w:cs="Arial"/>
                <w:sz w:val="22"/>
                <w:szCs w:val="22"/>
                <w:lang w:val="fr-FR"/>
              </w:rPr>
              <w:t>. L’UN</w:t>
            </w:r>
            <w:r>
              <w:rPr>
                <w:rFonts w:ascii="Arial" w:hAnsi="Arial" w:cs="Arial"/>
                <w:sz w:val="22"/>
                <w:szCs w:val="22"/>
                <w:lang w:val="fr-FR"/>
              </w:rPr>
              <w:t xml:space="preserve">ICEF au Burkina Faso s’emploie à travers son programme pays 2018-2020 d’introduire les méthodes </w:t>
            </w:r>
            <w:r w:rsidRPr="003970DC">
              <w:rPr>
                <w:rFonts w:ascii="Arial" w:hAnsi="Arial" w:cs="Arial"/>
                <w:sz w:val="22"/>
                <w:szCs w:val="22"/>
                <w:lang w:val="fr-FR"/>
              </w:rPr>
              <w:t xml:space="preserve">d’efficacité </w:t>
            </w:r>
            <w:r>
              <w:rPr>
                <w:rFonts w:ascii="Arial" w:hAnsi="Arial" w:cs="Arial"/>
                <w:sz w:val="22"/>
                <w:szCs w:val="22"/>
                <w:lang w:val="fr-FR"/>
              </w:rPr>
              <w:t xml:space="preserve">programmatiques </w:t>
            </w:r>
            <w:r w:rsidRPr="003970DC">
              <w:rPr>
                <w:rFonts w:ascii="Arial" w:hAnsi="Arial" w:cs="Arial"/>
                <w:sz w:val="22"/>
                <w:szCs w:val="22"/>
                <w:lang w:val="fr-FR"/>
              </w:rPr>
              <w:t>prouvée</w:t>
            </w:r>
            <w:r>
              <w:rPr>
                <w:rFonts w:ascii="Arial" w:hAnsi="Arial" w:cs="Arial"/>
                <w:sz w:val="22"/>
                <w:szCs w:val="22"/>
                <w:lang w:val="fr-FR"/>
              </w:rPr>
              <w:t>s</w:t>
            </w:r>
            <w:r w:rsidRPr="003970DC">
              <w:rPr>
                <w:rFonts w:ascii="Arial" w:hAnsi="Arial" w:cs="Arial"/>
                <w:sz w:val="22"/>
                <w:szCs w:val="22"/>
                <w:lang w:val="fr-FR"/>
              </w:rPr>
              <w:t xml:space="preserve"> </w:t>
            </w:r>
            <w:r>
              <w:rPr>
                <w:rFonts w:ascii="Arial" w:hAnsi="Arial" w:cs="Arial"/>
                <w:sz w:val="22"/>
                <w:szCs w:val="22"/>
                <w:lang w:val="fr-FR"/>
              </w:rPr>
              <w:t>en appui au</w:t>
            </w:r>
            <w:r w:rsidRPr="003970DC">
              <w:rPr>
                <w:rFonts w:ascii="Arial" w:hAnsi="Arial" w:cs="Arial"/>
                <w:sz w:val="22"/>
                <w:szCs w:val="22"/>
                <w:lang w:val="fr-FR"/>
              </w:rPr>
              <w:t xml:space="preserve"> secteur.</w:t>
            </w:r>
          </w:p>
          <w:p w14:paraId="7DD80B5D" w14:textId="77777777" w:rsidR="00F87234" w:rsidRPr="003970DC" w:rsidRDefault="00F87234" w:rsidP="003C707D">
            <w:pPr>
              <w:pStyle w:val="Corpsdetexte3"/>
              <w:rPr>
                <w:rFonts w:ascii="Arial" w:hAnsi="Arial" w:cs="Arial"/>
                <w:sz w:val="22"/>
                <w:szCs w:val="22"/>
                <w:lang w:val="fr-FR"/>
              </w:rPr>
            </w:pPr>
            <w:r w:rsidRPr="003970DC">
              <w:rPr>
                <w:rFonts w:ascii="Arial" w:hAnsi="Arial" w:cs="Arial"/>
                <w:sz w:val="22"/>
                <w:szCs w:val="22"/>
                <w:lang w:val="fr-FR"/>
              </w:rPr>
              <w:t>La stratégie globale de l'UNICEF vise à explorer des approches novatrices pour obtenir des résultats durables. Les approches et outils pert</w:t>
            </w:r>
            <w:r>
              <w:rPr>
                <w:rFonts w:ascii="Arial" w:hAnsi="Arial" w:cs="Arial"/>
                <w:sz w:val="22"/>
                <w:szCs w:val="22"/>
                <w:lang w:val="fr-FR"/>
              </w:rPr>
              <w:t>inents à utiliser pour ce programme</w:t>
            </w:r>
            <w:r w:rsidRPr="003970DC">
              <w:rPr>
                <w:rFonts w:ascii="Arial" w:hAnsi="Arial" w:cs="Arial"/>
                <w:sz w:val="22"/>
                <w:szCs w:val="22"/>
                <w:lang w:val="fr-FR"/>
              </w:rPr>
              <w:t xml:space="preserve"> comprennent :</w:t>
            </w:r>
          </w:p>
          <w:p w14:paraId="6438E9D1" w14:textId="77777777" w:rsidR="00F87234" w:rsidRDefault="00F87234" w:rsidP="003C707D">
            <w:pPr>
              <w:pStyle w:val="Corpsdetexte3"/>
              <w:rPr>
                <w:rFonts w:ascii="Arial" w:hAnsi="Arial" w:cs="Arial"/>
                <w:sz w:val="22"/>
                <w:szCs w:val="22"/>
                <w:lang w:val="fr-FR"/>
              </w:rPr>
            </w:pPr>
          </w:p>
          <w:p w14:paraId="766EDAA7" w14:textId="77777777" w:rsidR="00F87234" w:rsidRDefault="00F87234" w:rsidP="003C707D">
            <w:pPr>
              <w:pStyle w:val="Corpsdetexte3"/>
              <w:numPr>
                <w:ilvl w:val="0"/>
                <w:numId w:val="16"/>
              </w:numPr>
              <w:rPr>
                <w:rFonts w:ascii="Arial" w:hAnsi="Arial" w:cs="Arial"/>
                <w:sz w:val="22"/>
                <w:szCs w:val="22"/>
                <w:lang w:val="fr-FR"/>
              </w:rPr>
            </w:pPr>
            <w:r w:rsidRPr="003970DC">
              <w:rPr>
                <w:rFonts w:ascii="Arial" w:hAnsi="Arial" w:cs="Arial"/>
                <w:sz w:val="22"/>
                <w:szCs w:val="22"/>
                <w:lang w:val="fr-FR"/>
              </w:rPr>
              <w:t>Approches communautaires en matière d'assainissement total (CATS): l'UNICEF a déjà lancé cette initiative dans le pays en étroite co</w:t>
            </w:r>
            <w:r>
              <w:rPr>
                <w:rFonts w:ascii="Arial" w:hAnsi="Arial" w:cs="Arial"/>
                <w:sz w:val="22"/>
                <w:szCs w:val="22"/>
                <w:lang w:val="fr-FR"/>
              </w:rPr>
              <w:t>llaboration avec le MEA</w:t>
            </w:r>
            <w:r w:rsidRPr="003970DC">
              <w:rPr>
                <w:rFonts w:ascii="Arial" w:hAnsi="Arial" w:cs="Arial"/>
                <w:sz w:val="22"/>
                <w:szCs w:val="22"/>
                <w:lang w:val="fr-FR"/>
              </w:rPr>
              <w:t>. Une stratégie nationale existe et tous les acteurs clés sont motivés à soutenir les approches CATS avec un engagement du gouvernement au plus haut niveau. Cette stratégie vise à mettre en commun les compétences et les ressources de toutes les parties prenantes pour aider le</w:t>
            </w:r>
            <w:r>
              <w:rPr>
                <w:rFonts w:ascii="Arial" w:hAnsi="Arial" w:cs="Arial"/>
                <w:sz w:val="22"/>
                <w:szCs w:val="22"/>
                <w:lang w:val="fr-FR"/>
              </w:rPr>
              <w:t>s communautés rurales à arrêter</w:t>
            </w:r>
            <w:r w:rsidRPr="003970DC">
              <w:rPr>
                <w:rFonts w:ascii="Arial" w:hAnsi="Arial" w:cs="Arial"/>
                <w:sz w:val="22"/>
                <w:szCs w:val="22"/>
                <w:lang w:val="fr-FR"/>
              </w:rPr>
              <w:t xml:space="preserve"> la défécation à l'air libre et à construire et utiliser leurs propres latrines familiales dans le but de gravir les échelons de l'assainissement. Le projet améliorera la vie de 200 000 personnes qui vivront dans des communautés ODF et se laveront les mains au savon.</w:t>
            </w:r>
          </w:p>
          <w:p w14:paraId="15C72FCF" w14:textId="77777777" w:rsidR="00F87234" w:rsidRDefault="00F87234" w:rsidP="003C707D">
            <w:pPr>
              <w:pStyle w:val="Corpsdetexte3"/>
              <w:ind w:left="720"/>
              <w:rPr>
                <w:rFonts w:ascii="Arial" w:hAnsi="Arial" w:cs="Arial"/>
                <w:sz w:val="22"/>
                <w:szCs w:val="22"/>
                <w:lang w:val="fr-FR"/>
              </w:rPr>
            </w:pPr>
          </w:p>
          <w:p w14:paraId="1581C47C" w14:textId="77777777" w:rsidR="00F87234" w:rsidRDefault="00F87234" w:rsidP="003C707D">
            <w:pPr>
              <w:pStyle w:val="Corpsdetexte3"/>
              <w:numPr>
                <w:ilvl w:val="0"/>
                <w:numId w:val="16"/>
              </w:numPr>
              <w:rPr>
                <w:rFonts w:ascii="Arial" w:hAnsi="Arial" w:cs="Arial"/>
                <w:sz w:val="22"/>
                <w:szCs w:val="22"/>
                <w:lang w:val="fr-FR"/>
              </w:rPr>
            </w:pPr>
            <w:r w:rsidRPr="00DD0B8F">
              <w:rPr>
                <w:rFonts w:ascii="Arial" w:hAnsi="Arial" w:cs="Arial"/>
                <w:sz w:val="22"/>
                <w:szCs w:val="22"/>
                <w:lang w:val="fr-FR"/>
              </w:rPr>
              <w:t xml:space="preserve"> WASH dans les écoles : l’UNICEF soutient en permanence l’initiative WASH dans les écoles afin d’améliorer la qualité de l’enseignement au Burkina Faso grâce à un en</w:t>
            </w:r>
            <w:r>
              <w:rPr>
                <w:rFonts w:ascii="Arial" w:hAnsi="Arial" w:cs="Arial"/>
                <w:sz w:val="22"/>
                <w:szCs w:val="22"/>
                <w:lang w:val="fr-FR"/>
              </w:rPr>
              <w:t>vironnement sain</w:t>
            </w:r>
            <w:r w:rsidRPr="00DD0B8F">
              <w:rPr>
                <w:rFonts w:ascii="Arial" w:hAnsi="Arial" w:cs="Arial"/>
                <w:sz w:val="22"/>
                <w:szCs w:val="22"/>
                <w:lang w:val="fr-FR"/>
              </w:rPr>
              <w:t xml:space="preserve">. </w:t>
            </w:r>
            <w:r>
              <w:rPr>
                <w:rFonts w:ascii="Arial" w:hAnsi="Arial" w:cs="Arial"/>
                <w:sz w:val="22"/>
                <w:szCs w:val="22"/>
                <w:lang w:val="fr-FR"/>
              </w:rPr>
              <w:t>Cela se fait par l</w:t>
            </w:r>
            <w:r w:rsidRPr="00DD0B8F">
              <w:rPr>
                <w:rFonts w:ascii="Arial" w:hAnsi="Arial" w:cs="Arial"/>
                <w:sz w:val="22"/>
                <w:szCs w:val="22"/>
                <w:lang w:val="fr-FR"/>
              </w:rPr>
              <w:t xml:space="preserve">’alimentation en eau, </w:t>
            </w:r>
            <w:r>
              <w:rPr>
                <w:rFonts w:ascii="Arial" w:hAnsi="Arial" w:cs="Arial"/>
                <w:sz w:val="22"/>
                <w:szCs w:val="22"/>
                <w:lang w:val="fr-FR"/>
              </w:rPr>
              <w:t xml:space="preserve">la construction </w:t>
            </w:r>
            <w:r w:rsidRPr="00DD0B8F">
              <w:rPr>
                <w:rFonts w:ascii="Arial" w:hAnsi="Arial" w:cs="Arial"/>
                <w:sz w:val="22"/>
                <w:szCs w:val="22"/>
                <w:lang w:val="fr-FR"/>
              </w:rPr>
              <w:t>de latrines et de</w:t>
            </w:r>
            <w:r>
              <w:rPr>
                <w:rFonts w:ascii="Arial" w:hAnsi="Arial" w:cs="Arial"/>
                <w:sz w:val="22"/>
                <w:szCs w:val="22"/>
                <w:lang w:val="fr-FR"/>
              </w:rPr>
              <w:t>s</w:t>
            </w:r>
            <w:r w:rsidRPr="00DD0B8F">
              <w:rPr>
                <w:rFonts w:ascii="Arial" w:hAnsi="Arial" w:cs="Arial"/>
                <w:sz w:val="22"/>
                <w:szCs w:val="22"/>
                <w:lang w:val="fr-FR"/>
              </w:rPr>
              <w:t xml:space="preserve"> progra</w:t>
            </w:r>
            <w:r>
              <w:rPr>
                <w:rFonts w:ascii="Arial" w:hAnsi="Arial" w:cs="Arial"/>
                <w:sz w:val="22"/>
                <w:szCs w:val="22"/>
                <w:lang w:val="fr-FR"/>
              </w:rPr>
              <w:t>mmes de promotion de l’hygiène dans les</w:t>
            </w:r>
            <w:r w:rsidRPr="00DD0B8F">
              <w:rPr>
                <w:rFonts w:ascii="Arial" w:hAnsi="Arial" w:cs="Arial"/>
                <w:sz w:val="22"/>
                <w:szCs w:val="22"/>
                <w:lang w:val="fr-FR"/>
              </w:rPr>
              <w:t xml:space="preserve"> l’école</w:t>
            </w:r>
            <w:r>
              <w:rPr>
                <w:rFonts w:ascii="Arial" w:hAnsi="Arial" w:cs="Arial"/>
                <w:sz w:val="22"/>
                <w:szCs w:val="22"/>
                <w:lang w:val="fr-FR"/>
              </w:rPr>
              <w:t>s</w:t>
            </w:r>
            <w:r w:rsidRPr="00DD0B8F">
              <w:rPr>
                <w:rFonts w:ascii="Arial" w:hAnsi="Arial" w:cs="Arial"/>
                <w:sz w:val="22"/>
                <w:szCs w:val="22"/>
                <w:lang w:val="fr-FR"/>
              </w:rPr>
              <w:t>, y compris la gestion de l’hygiène menstr</w:t>
            </w:r>
            <w:r>
              <w:rPr>
                <w:rFonts w:ascii="Arial" w:hAnsi="Arial" w:cs="Arial"/>
                <w:sz w:val="22"/>
                <w:szCs w:val="22"/>
                <w:lang w:val="fr-FR"/>
              </w:rPr>
              <w:t>uelle. Le projet analysera également, mais</w:t>
            </w:r>
            <w:r w:rsidRPr="00DD0B8F">
              <w:rPr>
                <w:rFonts w:ascii="Arial" w:hAnsi="Arial" w:cs="Arial"/>
                <w:sz w:val="22"/>
                <w:szCs w:val="22"/>
                <w:lang w:val="fr-FR"/>
              </w:rPr>
              <w:t xml:space="preserve"> à une échelle limitée (10 écoles), en quoi le fait de donner un coup de pouce peut contribuer à améliorer le lavage des mains au savon chez les enfants.</w:t>
            </w:r>
          </w:p>
          <w:p w14:paraId="2E5B89F0" w14:textId="77777777" w:rsidR="00F87234" w:rsidRDefault="00F87234" w:rsidP="003C707D">
            <w:pPr>
              <w:pStyle w:val="Paragraphedeliste"/>
              <w:rPr>
                <w:rFonts w:ascii="Arial" w:hAnsi="Arial" w:cs="Arial"/>
                <w:lang w:val="fr-FR"/>
              </w:rPr>
            </w:pPr>
          </w:p>
          <w:p w14:paraId="08C77B35" w14:textId="77777777" w:rsidR="00F87234" w:rsidRDefault="00F87234" w:rsidP="003C707D">
            <w:pPr>
              <w:pStyle w:val="Paragraphedeliste"/>
              <w:rPr>
                <w:rFonts w:ascii="Arial" w:hAnsi="Arial" w:cs="Arial"/>
                <w:lang w:val="fr-FR"/>
              </w:rPr>
            </w:pPr>
          </w:p>
          <w:p w14:paraId="67CE4A83" w14:textId="77777777" w:rsidR="00F87234" w:rsidRDefault="00F87234" w:rsidP="003C707D">
            <w:pPr>
              <w:pStyle w:val="Paragraphedeliste"/>
              <w:rPr>
                <w:rFonts w:ascii="Arial" w:hAnsi="Arial" w:cs="Arial"/>
                <w:lang w:val="fr-FR"/>
              </w:rPr>
            </w:pPr>
          </w:p>
          <w:p w14:paraId="700D6E83" w14:textId="77777777" w:rsidR="00F87234" w:rsidRDefault="00F87234" w:rsidP="003C707D">
            <w:pPr>
              <w:pStyle w:val="Paragraphedeliste"/>
              <w:rPr>
                <w:rFonts w:ascii="Arial" w:hAnsi="Arial" w:cs="Arial"/>
                <w:lang w:val="fr-FR"/>
              </w:rPr>
            </w:pPr>
          </w:p>
          <w:p w14:paraId="4E557925" w14:textId="77777777" w:rsidR="00F87234" w:rsidRDefault="00F87234" w:rsidP="003C707D">
            <w:pPr>
              <w:pStyle w:val="Corpsdetexte3"/>
              <w:numPr>
                <w:ilvl w:val="0"/>
                <w:numId w:val="16"/>
              </w:numPr>
              <w:rPr>
                <w:rFonts w:ascii="Arial" w:hAnsi="Arial" w:cs="Arial"/>
                <w:sz w:val="22"/>
                <w:szCs w:val="22"/>
                <w:lang w:val="fr-FR"/>
              </w:rPr>
            </w:pPr>
            <w:r>
              <w:rPr>
                <w:rFonts w:ascii="Arial" w:hAnsi="Arial" w:cs="Arial"/>
                <w:sz w:val="22"/>
                <w:szCs w:val="22"/>
                <w:lang w:val="fr-FR"/>
              </w:rPr>
              <w:lastRenderedPageBreak/>
              <w:t>Eau potable : Des défis</w:t>
            </w:r>
            <w:r w:rsidRPr="00DD0B8F">
              <w:rPr>
                <w:rFonts w:ascii="Arial" w:hAnsi="Arial" w:cs="Arial"/>
                <w:sz w:val="22"/>
                <w:szCs w:val="22"/>
                <w:lang w:val="fr-FR"/>
              </w:rPr>
              <w:t xml:space="preserve"> hydrogéologiques dans certaines régions entraînent un taux élevé de tentatives négatives ou infructueuses de forage (en particulier dans les régions du Sah</w:t>
            </w:r>
            <w:r>
              <w:rPr>
                <w:rFonts w:ascii="Arial" w:hAnsi="Arial" w:cs="Arial"/>
                <w:sz w:val="22"/>
                <w:szCs w:val="22"/>
                <w:lang w:val="fr-FR"/>
              </w:rPr>
              <w:t xml:space="preserve">el et de l'Est). La qualité de certains </w:t>
            </w:r>
            <w:r w:rsidRPr="00DD0B8F">
              <w:rPr>
                <w:rFonts w:ascii="Arial" w:hAnsi="Arial" w:cs="Arial"/>
                <w:sz w:val="22"/>
                <w:szCs w:val="22"/>
                <w:lang w:val="fr-FR"/>
              </w:rPr>
              <w:t>nouveaux forages est souvent inférieure à la norme, d</w:t>
            </w:r>
            <w:r>
              <w:rPr>
                <w:rFonts w:ascii="Arial" w:hAnsi="Arial" w:cs="Arial"/>
                <w:sz w:val="22"/>
                <w:szCs w:val="22"/>
                <w:lang w:val="fr-FR"/>
              </w:rPr>
              <w:t>e sorte que ceux-ci nécessitent d’être réhabilités après de très</w:t>
            </w:r>
            <w:r w:rsidRPr="00DD0B8F">
              <w:rPr>
                <w:rFonts w:ascii="Arial" w:hAnsi="Arial" w:cs="Arial"/>
                <w:sz w:val="22"/>
                <w:szCs w:val="22"/>
                <w:lang w:val="fr-FR"/>
              </w:rPr>
              <w:t xml:space="preserve"> courte</w:t>
            </w:r>
            <w:r>
              <w:rPr>
                <w:rFonts w:ascii="Arial" w:hAnsi="Arial" w:cs="Arial"/>
                <w:sz w:val="22"/>
                <w:szCs w:val="22"/>
                <w:lang w:val="fr-FR"/>
              </w:rPr>
              <w:t>s</w:t>
            </w:r>
            <w:r w:rsidRPr="00DD0B8F">
              <w:rPr>
                <w:rFonts w:ascii="Arial" w:hAnsi="Arial" w:cs="Arial"/>
                <w:sz w:val="22"/>
                <w:szCs w:val="22"/>
                <w:lang w:val="fr-FR"/>
              </w:rPr>
              <w:t xml:space="preserve"> période</w:t>
            </w:r>
            <w:r>
              <w:rPr>
                <w:rFonts w:ascii="Arial" w:hAnsi="Arial" w:cs="Arial"/>
                <w:sz w:val="22"/>
                <w:szCs w:val="22"/>
                <w:lang w:val="fr-FR"/>
              </w:rPr>
              <w:t>s</w:t>
            </w:r>
            <w:r w:rsidRPr="00DD0B8F">
              <w:rPr>
                <w:rFonts w:ascii="Arial" w:hAnsi="Arial" w:cs="Arial"/>
                <w:sz w:val="22"/>
                <w:szCs w:val="22"/>
                <w:lang w:val="fr-FR"/>
              </w:rPr>
              <w:t xml:space="preserve">. La gestion des points d’eau a également constitué un défi dans de nombreuses communautés. Plus de 11% des pompes manuelles sont tombées en panne et ne fonctionnent plus, laissant ainsi les communautés sans eau. Le projet donnera accès à un service d'approvisionnement en eau sûr et durable à 30 000 personnes grâce aux </w:t>
            </w:r>
            <w:r>
              <w:rPr>
                <w:rFonts w:ascii="Arial" w:hAnsi="Arial" w:cs="Arial"/>
                <w:sz w:val="22"/>
                <w:szCs w:val="22"/>
                <w:lang w:val="fr-FR"/>
              </w:rPr>
              <w:t xml:space="preserve">réalisations des infrastructures, </w:t>
            </w:r>
            <w:r w:rsidRPr="00DD0B8F">
              <w:rPr>
                <w:rFonts w:ascii="Arial" w:hAnsi="Arial" w:cs="Arial"/>
                <w:sz w:val="22"/>
                <w:szCs w:val="22"/>
                <w:lang w:val="fr-FR"/>
              </w:rPr>
              <w:t xml:space="preserve">la professionnalisation </w:t>
            </w:r>
            <w:r>
              <w:rPr>
                <w:rFonts w:ascii="Arial" w:hAnsi="Arial" w:cs="Arial"/>
                <w:sz w:val="22"/>
                <w:szCs w:val="22"/>
                <w:lang w:val="fr-FR"/>
              </w:rPr>
              <w:t xml:space="preserve">et </w:t>
            </w:r>
            <w:r w:rsidRPr="00DD0B8F">
              <w:rPr>
                <w:rFonts w:ascii="Arial" w:hAnsi="Arial" w:cs="Arial"/>
                <w:sz w:val="22"/>
                <w:szCs w:val="22"/>
                <w:lang w:val="fr-FR"/>
              </w:rPr>
              <w:t>l'élaboration d'un</w:t>
            </w:r>
            <w:r>
              <w:rPr>
                <w:rFonts w:ascii="Arial" w:hAnsi="Arial" w:cs="Arial"/>
                <w:sz w:val="22"/>
                <w:szCs w:val="22"/>
                <w:lang w:val="fr-FR"/>
              </w:rPr>
              <w:t>e</w:t>
            </w:r>
            <w:r w:rsidRPr="00DD0B8F">
              <w:rPr>
                <w:rFonts w:ascii="Arial" w:hAnsi="Arial" w:cs="Arial"/>
                <w:sz w:val="22"/>
                <w:szCs w:val="22"/>
                <w:lang w:val="fr-FR"/>
              </w:rPr>
              <w:t xml:space="preserve"> code de conduite</w:t>
            </w:r>
            <w:r>
              <w:rPr>
                <w:rFonts w:ascii="Arial" w:hAnsi="Arial" w:cs="Arial"/>
                <w:sz w:val="22"/>
                <w:szCs w:val="22"/>
                <w:lang w:val="fr-FR"/>
              </w:rPr>
              <w:t xml:space="preserve"> de réalisation des forages</w:t>
            </w:r>
            <w:r w:rsidRPr="00DD0B8F">
              <w:rPr>
                <w:rFonts w:ascii="Arial" w:hAnsi="Arial" w:cs="Arial"/>
                <w:sz w:val="22"/>
                <w:szCs w:val="22"/>
                <w:lang w:val="fr-FR"/>
              </w:rPr>
              <w:t xml:space="preserve"> à l'horizon 2020. De plus, sur la base des enseignements tirés de la recherche-action sur les modèles de prestation de services dans le cadre de partenariats public-privé, le projet DGIS s’appuiera sur les modèles de gestion du service de l’eau développés, ainsi que sur des outils de responsabilisation, afin de s’ass</w:t>
            </w:r>
            <w:r>
              <w:rPr>
                <w:rFonts w:ascii="Arial" w:hAnsi="Arial" w:cs="Arial"/>
                <w:sz w:val="22"/>
                <w:szCs w:val="22"/>
                <w:lang w:val="fr-FR"/>
              </w:rPr>
              <w:t>urer que le service de l’eau soit</w:t>
            </w:r>
            <w:r w:rsidRPr="00DD0B8F">
              <w:rPr>
                <w:rFonts w:ascii="Arial" w:hAnsi="Arial" w:cs="Arial"/>
                <w:sz w:val="22"/>
                <w:szCs w:val="22"/>
                <w:lang w:val="fr-FR"/>
              </w:rPr>
              <w:t xml:space="preserve"> plus durable dans les provinces ciblées.</w:t>
            </w:r>
          </w:p>
          <w:p w14:paraId="40156D76" w14:textId="77777777" w:rsidR="00F87234" w:rsidRDefault="00F87234" w:rsidP="003C707D">
            <w:pPr>
              <w:pStyle w:val="Corpsdetexte3"/>
              <w:ind w:left="720"/>
              <w:rPr>
                <w:rFonts w:ascii="Arial" w:hAnsi="Arial" w:cs="Arial"/>
                <w:sz w:val="22"/>
                <w:szCs w:val="22"/>
                <w:lang w:val="fr-FR"/>
              </w:rPr>
            </w:pPr>
          </w:p>
          <w:p w14:paraId="11152CB9" w14:textId="77777777" w:rsidR="00F87234" w:rsidRPr="009A5773" w:rsidRDefault="00F87234" w:rsidP="003C707D">
            <w:pPr>
              <w:pStyle w:val="Corpsdetexte3"/>
              <w:ind w:left="720"/>
              <w:rPr>
                <w:rFonts w:ascii="Arial" w:hAnsi="Arial" w:cs="Arial"/>
                <w:sz w:val="22"/>
                <w:szCs w:val="22"/>
                <w:lang w:val="fr-FR"/>
              </w:rPr>
            </w:pPr>
            <w:r w:rsidRPr="009A5773">
              <w:rPr>
                <w:rFonts w:ascii="Arial" w:hAnsi="Arial" w:cs="Arial"/>
                <w:sz w:val="22"/>
                <w:szCs w:val="22"/>
                <w:lang w:val="fr-FR"/>
              </w:rPr>
              <w:t xml:space="preserve">4) Analyse, suivi et évaluation de la situation WASH: (JMP, WASH BAT, CONTRÔLES DE DURABILITÉ COMPACTS): les autorités gouvernementales sont très engagées dans les domaines de l'eau potable, de l'assainissement et de l'hygiène. Cependant, dans la plupart des cas, les systèmes et les personnes en place manquent des capacités et de l'expertise nécessaires pour planifier, mettre en œuvre, contrôler et évaluer les actions en faveur de l'accès universel. L’environnement favorable aux niveaux national et régional doit être renforcé. À travers ce projet, l’UNICEF vise à renforcer le suivi sectoriel conformément aux indicateurs du JMP, intensifier </w:t>
            </w:r>
            <w:r>
              <w:rPr>
                <w:rFonts w:ascii="Arial" w:hAnsi="Arial" w:cs="Arial"/>
                <w:sz w:val="22"/>
                <w:szCs w:val="22"/>
                <w:lang w:val="fr-FR"/>
              </w:rPr>
              <w:t xml:space="preserve">le déroulement de </w:t>
            </w:r>
            <w:r w:rsidRPr="009A5773">
              <w:rPr>
                <w:rFonts w:ascii="Arial" w:hAnsi="Arial" w:cs="Arial"/>
                <w:sz w:val="22"/>
                <w:szCs w:val="22"/>
                <w:lang w:val="fr-FR"/>
              </w:rPr>
              <w:t>l'outil d'analyse du goulot d'étranglement WASH (WASH-BAT)</w:t>
            </w:r>
            <w:r>
              <w:rPr>
                <w:rFonts w:ascii="Arial" w:hAnsi="Arial" w:cs="Arial"/>
                <w:sz w:val="22"/>
                <w:szCs w:val="22"/>
                <w:lang w:val="fr-FR"/>
              </w:rPr>
              <w:t>. L’</w:t>
            </w:r>
            <w:r w:rsidRPr="009A5773">
              <w:rPr>
                <w:rFonts w:ascii="Arial" w:hAnsi="Arial" w:cs="Arial"/>
                <w:sz w:val="22"/>
                <w:szCs w:val="22"/>
                <w:lang w:val="fr-FR"/>
              </w:rPr>
              <w:t xml:space="preserve">UNICEF Burkina </w:t>
            </w:r>
            <w:r>
              <w:rPr>
                <w:rFonts w:ascii="Arial" w:hAnsi="Arial" w:cs="Arial"/>
                <w:sz w:val="22"/>
                <w:szCs w:val="22"/>
                <w:lang w:val="fr-FR"/>
              </w:rPr>
              <w:t>s'appuiera sur cette expérience de la mise en œuvre de la</w:t>
            </w:r>
            <w:r w:rsidRPr="009A5773">
              <w:rPr>
                <w:rFonts w:ascii="Arial" w:hAnsi="Arial" w:cs="Arial"/>
                <w:sz w:val="22"/>
                <w:szCs w:val="22"/>
                <w:lang w:val="fr-FR"/>
              </w:rPr>
              <w:t xml:space="preserve"> recherche-action sur les modèles de pre</w:t>
            </w:r>
            <w:r>
              <w:rPr>
                <w:rFonts w:ascii="Arial" w:hAnsi="Arial" w:cs="Arial"/>
                <w:sz w:val="22"/>
                <w:szCs w:val="22"/>
                <w:lang w:val="fr-FR"/>
              </w:rPr>
              <w:t>station de services par</w:t>
            </w:r>
            <w:r w:rsidRPr="009A5773">
              <w:rPr>
                <w:rFonts w:ascii="Arial" w:hAnsi="Arial" w:cs="Arial"/>
                <w:sz w:val="22"/>
                <w:szCs w:val="22"/>
                <w:lang w:val="fr-FR"/>
              </w:rPr>
              <w:t xml:space="preserve"> de partenariats public-privé mis en pla</w:t>
            </w:r>
            <w:r>
              <w:rPr>
                <w:rFonts w:ascii="Arial" w:hAnsi="Arial" w:cs="Arial"/>
                <w:sz w:val="22"/>
                <w:szCs w:val="22"/>
                <w:lang w:val="fr-FR"/>
              </w:rPr>
              <w:t>ce dans trois (3) municipalités</w:t>
            </w:r>
            <w:r w:rsidRPr="009A5773">
              <w:rPr>
                <w:rFonts w:ascii="Arial" w:hAnsi="Arial" w:cs="Arial"/>
                <w:sz w:val="22"/>
                <w:szCs w:val="22"/>
                <w:lang w:val="fr-FR"/>
              </w:rPr>
              <w:t xml:space="preserve"> pour inciter l'ensemble du ministère de l'eau et de l'assainissement ainsi que d'autres parties prenantes clés à signer le pacte de durabilité. En ce qui concerne le contrôle de durabilité, il existe au niveau national, le DISE (Dispositif intégré de suivi et d'évaluation), qui fournit des indicateurs clairs à suivre conformément aux nouveaux programmes nationaux post-2015. DISE est une étape importante franchie par </w:t>
            </w:r>
            <w:r>
              <w:rPr>
                <w:rFonts w:ascii="Arial" w:hAnsi="Arial" w:cs="Arial"/>
                <w:sz w:val="22"/>
                <w:szCs w:val="22"/>
                <w:lang w:val="fr-FR"/>
              </w:rPr>
              <w:t xml:space="preserve">le MEA, mais nécessite à </w:t>
            </w:r>
            <w:r w:rsidRPr="009A5773">
              <w:rPr>
                <w:rFonts w:ascii="Arial" w:hAnsi="Arial" w:cs="Arial"/>
                <w:sz w:val="22"/>
                <w:szCs w:val="22"/>
                <w:lang w:val="fr-FR"/>
              </w:rPr>
              <w:t xml:space="preserve">être renforcée à l'aide des directives de suivi des </w:t>
            </w:r>
            <w:r>
              <w:rPr>
                <w:rFonts w:ascii="Arial" w:hAnsi="Arial" w:cs="Arial"/>
                <w:sz w:val="22"/>
                <w:szCs w:val="22"/>
                <w:lang w:val="fr-FR"/>
              </w:rPr>
              <w:t>ODD</w:t>
            </w:r>
            <w:r w:rsidRPr="009A5773">
              <w:rPr>
                <w:rFonts w:ascii="Arial" w:hAnsi="Arial" w:cs="Arial"/>
                <w:sz w:val="22"/>
                <w:szCs w:val="22"/>
                <w:lang w:val="fr-FR"/>
              </w:rPr>
              <w:t>. UNICEF Burkina et toutes les parties prenantes engagées dans le projet DGIS utiliseront les deux cadres pour surveill</w:t>
            </w:r>
            <w:r>
              <w:rPr>
                <w:rFonts w:ascii="Arial" w:hAnsi="Arial" w:cs="Arial"/>
                <w:sz w:val="22"/>
                <w:szCs w:val="22"/>
                <w:lang w:val="fr-FR"/>
              </w:rPr>
              <w:t>er la mise en œuvre.</w:t>
            </w:r>
            <w:r w:rsidRPr="009A5773">
              <w:rPr>
                <w:rFonts w:ascii="Arial" w:hAnsi="Arial" w:cs="Arial"/>
                <w:sz w:val="22"/>
                <w:szCs w:val="22"/>
                <w:lang w:val="fr-FR"/>
              </w:rPr>
              <w:t xml:space="preserve"> Le projet DGIS mis en œuvre au Burkina Faso sera axé sur le renforcement de la capacité des municipalités à effectuer ce suivi pendant au moins </w:t>
            </w:r>
            <w:r>
              <w:rPr>
                <w:rFonts w:ascii="Arial" w:hAnsi="Arial" w:cs="Arial"/>
                <w:sz w:val="22"/>
                <w:szCs w:val="22"/>
                <w:lang w:val="fr-FR"/>
              </w:rPr>
              <w:t>10-</w:t>
            </w:r>
            <w:r w:rsidRPr="009A5773">
              <w:rPr>
                <w:rFonts w:ascii="Arial" w:hAnsi="Arial" w:cs="Arial"/>
                <w:sz w:val="22"/>
                <w:szCs w:val="22"/>
                <w:lang w:val="fr-FR"/>
              </w:rPr>
              <w:t xml:space="preserve">15 ans. </w:t>
            </w:r>
          </w:p>
          <w:p w14:paraId="74617B69" w14:textId="77777777" w:rsidR="00F87234" w:rsidRPr="00A954CC" w:rsidRDefault="00F87234" w:rsidP="003C707D">
            <w:pPr>
              <w:pStyle w:val="Corpsdetexte3"/>
              <w:spacing w:before="120"/>
              <w:rPr>
                <w:rFonts w:ascii="Arial" w:hAnsi="Arial" w:cs="Arial"/>
                <w:sz w:val="22"/>
                <w:szCs w:val="22"/>
                <w:lang w:val="fr-FR"/>
              </w:rPr>
            </w:pPr>
          </w:p>
        </w:tc>
      </w:tr>
    </w:tbl>
    <w:p w14:paraId="56ED59F1" w14:textId="77777777" w:rsidR="00F87234" w:rsidRPr="00A954CC" w:rsidRDefault="00F87234" w:rsidP="00F87234">
      <w:pPr>
        <w:rPr>
          <w:rFonts w:cs="Times New Roman"/>
          <w:sz w:val="28"/>
          <w:szCs w:val="28"/>
          <w:lang w:val="fr-FR"/>
        </w:rPr>
      </w:pPr>
    </w:p>
    <w:p w14:paraId="6AA051B5" w14:textId="77777777" w:rsidR="00F87234" w:rsidRPr="00A954CC" w:rsidRDefault="00F87234" w:rsidP="00F87234">
      <w:pPr>
        <w:rPr>
          <w:rFonts w:cs="Times New Roman"/>
          <w:sz w:val="28"/>
          <w:szCs w:val="28"/>
          <w:lang w:val="fr-FR"/>
        </w:rPr>
      </w:pPr>
    </w:p>
    <w:p w14:paraId="236B80D2" w14:textId="77777777" w:rsidR="00F87234" w:rsidRPr="00A954CC" w:rsidRDefault="00F87234" w:rsidP="00F87234">
      <w:pPr>
        <w:rPr>
          <w:rFonts w:cs="Times New Roman"/>
          <w:sz w:val="28"/>
          <w:szCs w:val="28"/>
          <w:lang w:val="fr-FR"/>
        </w:rPr>
      </w:pPr>
    </w:p>
    <w:p w14:paraId="6E39B9A0" w14:textId="77777777" w:rsidR="00F87234" w:rsidRPr="00A954CC" w:rsidRDefault="00F87234" w:rsidP="00F87234">
      <w:pPr>
        <w:rPr>
          <w:rFonts w:cs="Times New Roman"/>
          <w:sz w:val="28"/>
          <w:szCs w:val="28"/>
          <w:lang w:val="fr-FR"/>
        </w:rPr>
      </w:pPr>
    </w:p>
    <w:p w14:paraId="379317F3" w14:textId="77777777" w:rsidR="00F87234" w:rsidRPr="00A954CC" w:rsidRDefault="00F87234" w:rsidP="00F87234">
      <w:pPr>
        <w:rPr>
          <w:rFonts w:cs="Times New Roman"/>
          <w:sz w:val="28"/>
          <w:szCs w:val="28"/>
          <w:lang w:val="fr-FR"/>
        </w:rPr>
      </w:pPr>
    </w:p>
    <w:p w14:paraId="210AA39D" w14:textId="77777777" w:rsidR="00F87234" w:rsidRPr="00A954CC" w:rsidRDefault="00F87234" w:rsidP="00F87234">
      <w:pPr>
        <w:rPr>
          <w:rFonts w:cs="Times New Roman"/>
          <w:sz w:val="28"/>
          <w:szCs w:val="28"/>
          <w:lang w:val="fr-FR"/>
        </w:rPr>
      </w:pPr>
    </w:p>
    <w:p w14:paraId="30338BD0" w14:textId="77777777" w:rsidR="00F87234" w:rsidRPr="00A954CC" w:rsidRDefault="00F87234" w:rsidP="00F87234">
      <w:pPr>
        <w:rPr>
          <w:rFonts w:cs="Times New Roman"/>
          <w:sz w:val="28"/>
          <w:szCs w:val="28"/>
          <w:lang w:val="fr-FR"/>
        </w:rPr>
      </w:pPr>
    </w:p>
    <w:p w14:paraId="448772DE" w14:textId="77777777" w:rsidR="00F87234" w:rsidRPr="00660667" w:rsidRDefault="00F87234" w:rsidP="00F87234">
      <w:pPr>
        <w:rPr>
          <w:rFonts w:cs="Times New Roman"/>
          <w:sz w:val="28"/>
          <w:szCs w:val="28"/>
          <w:lang w:val="fr-FR"/>
        </w:rPr>
      </w:pPr>
      <w:r w:rsidRPr="00BB659D">
        <w:rPr>
          <w:b/>
          <w:lang w:val="fr-FR"/>
        </w:rPr>
        <w:t>ANNEXE</w:t>
      </w:r>
      <w:r>
        <w:rPr>
          <w:b/>
          <w:lang w:val="fr-FR"/>
        </w:rPr>
        <w:t xml:space="preserve"> 3 : </w:t>
      </w:r>
      <w:r>
        <w:rPr>
          <w:rFonts w:cs="Times New Roman"/>
          <w:sz w:val="28"/>
          <w:szCs w:val="28"/>
          <w:lang w:val="fr-FR"/>
        </w:rPr>
        <w:t>Termes de référence de la mission de contrôle de la durabilité (y compris les indicateurs et méthodes de calcul)</w:t>
      </w:r>
    </w:p>
    <w:p w14:paraId="0D68BA34" w14:textId="77777777" w:rsidR="003838DD" w:rsidRPr="00F87234" w:rsidRDefault="003838DD">
      <w:pPr>
        <w:rPr>
          <w:lang w:val="fr-FR"/>
        </w:rPr>
      </w:pPr>
    </w:p>
    <w:sectPr w:rsidR="003838DD" w:rsidRPr="00F87234" w:rsidSect="003C707D">
      <w:pgSz w:w="11906" w:h="16838"/>
      <w:pgMar w:top="1411" w:right="1411" w:bottom="1411"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CBE7" w14:textId="77777777" w:rsidR="00E9477F" w:rsidRDefault="00E9477F">
      <w:pPr>
        <w:spacing w:after="0" w:line="240" w:lineRule="auto"/>
      </w:pPr>
      <w:r>
        <w:separator/>
      </w:r>
    </w:p>
  </w:endnote>
  <w:endnote w:type="continuationSeparator" w:id="0">
    <w:p w14:paraId="31F73DB2" w14:textId="77777777" w:rsidR="00E9477F" w:rsidRDefault="00E9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0454" w14:textId="77777777" w:rsidR="003C707D" w:rsidRDefault="003C707D">
    <w:pPr>
      <w:pStyle w:val="Pieddepage"/>
      <w:jc w:val="right"/>
    </w:pPr>
  </w:p>
  <w:p w14:paraId="5530E21B" w14:textId="77777777" w:rsidR="003C707D" w:rsidRDefault="003C70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1716"/>
      <w:docPartObj>
        <w:docPartGallery w:val="Page Numbers (Bottom of Page)"/>
        <w:docPartUnique/>
      </w:docPartObj>
    </w:sdtPr>
    <w:sdtEndPr>
      <w:rPr>
        <w:noProof/>
      </w:rPr>
    </w:sdtEndPr>
    <w:sdtContent>
      <w:p w14:paraId="0C739E9B" w14:textId="77777777" w:rsidR="003C707D" w:rsidRDefault="003C707D">
        <w:pPr>
          <w:pStyle w:val="Pieddepage"/>
          <w:jc w:val="right"/>
        </w:pPr>
        <w:r>
          <w:fldChar w:fldCharType="begin"/>
        </w:r>
        <w:r>
          <w:instrText xml:space="preserve"> PAGE   \* MERGEFORMAT </w:instrText>
        </w:r>
        <w:r>
          <w:fldChar w:fldCharType="separate"/>
        </w:r>
        <w:r>
          <w:rPr>
            <w:noProof/>
          </w:rPr>
          <w:t>4</w:t>
        </w:r>
        <w:r>
          <w:rPr>
            <w:noProof/>
          </w:rPr>
          <w:fldChar w:fldCharType="end"/>
        </w:r>
      </w:p>
    </w:sdtContent>
  </w:sdt>
  <w:p w14:paraId="4A98634B" w14:textId="77777777" w:rsidR="003C707D" w:rsidRDefault="003C70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3C84" w14:textId="77777777" w:rsidR="00E9477F" w:rsidRDefault="00E9477F">
      <w:pPr>
        <w:spacing w:after="0" w:line="240" w:lineRule="auto"/>
      </w:pPr>
      <w:r>
        <w:separator/>
      </w:r>
    </w:p>
  </w:footnote>
  <w:footnote w:type="continuationSeparator" w:id="0">
    <w:p w14:paraId="3D073185" w14:textId="77777777" w:rsidR="00E9477F" w:rsidRDefault="00E9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A05"/>
    <w:multiLevelType w:val="hybridMultilevel"/>
    <w:tmpl w:val="E63E74FE"/>
    <w:lvl w:ilvl="0" w:tplc="B0AC2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13906"/>
    <w:multiLevelType w:val="hybridMultilevel"/>
    <w:tmpl w:val="A4024E4A"/>
    <w:lvl w:ilvl="0" w:tplc="23CA3F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A1C3E"/>
    <w:multiLevelType w:val="hybridMultilevel"/>
    <w:tmpl w:val="3EB27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B6A72"/>
    <w:multiLevelType w:val="hybridMultilevel"/>
    <w:tmpl w:val="78AE4DF6"/>
    <w:lvl w:ilvl="0" w:tplc="7FAA440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A2717"/>
    <w:multiLevelType w:val="hybridMultilevel"/>
    <w:tmpl w:val="3EB27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9B0155"/>
    <w:multiLevelType w:val="hybridMultilevel"/>
    <w:tmpl w:val="6B5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97FC3"/>
    <w:multiLevelType w:val="hybridMultilevel"/>
    <w:tmpl w:val="438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57194"/>
    <w:multiLevelType w:val="hybridMultilevel"/>
    <w:tmpl w:val="F9DAB38E"/>
    <w:lvl w:ilvl="0" w:tplc="FCB6744C">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5712C"/>
    <w:multiLevelType w:val="hybridMultilevel"/>
    <w:tmpl w:val="CEECB8EE"/>
    <w:lvl w:ilvl="0" w:tplc="11543538">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086A3F"/>
    <w:multiLevelType w:val="hybridMultilevel"/>
    <w:tmpl w:val="A3D8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15246"/>
    <w:multiLevelType w:val="multilevel"/>
    <w:tmpl w:val="3AC2B5EA"/>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720" w:hanging="72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1" w15:restartNumberingAfterBreak="0">
    <w:nsid w:val="6241338E"/>
    <w:multiLevelType w:val="hybridMultilevel"/>
    <w:tmpl w:val="3C4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007A2"/>
    <w:multiLevelType w:val="hybridMultilevel"/>
    <w:tmpl w:val="EDF458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6093F04"/>
    <w:multiLevelType w:val="hybridMultilevel"/>
    <w:tmpl w:val="7DE4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365F9"/>
    <w:multiLevelType w:val="hybridMultilevel"/>
    <w:tmpl w:val="A0BCF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44888"/>
    <w:multiLevelType w:val="hybridMultilevel"/>
    <w:tmpl w:val="0A4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814BE"/>
    <w:multiLevelType w:val="hybridMultilevel"/>
    <w:tmpl w:val="3EB27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173FA"/>
    <w:multiLevelType w:val="hybridMultilevel"/>
    <w:tmpl w:val="31B8BC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EF729C7"/>
    <w:multiLevelType w:val="hybridMultilevel"/>
    <w:tmpl w:val="3EB27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7"/>
  </w:num>
  <w:num w:numId="5">
    <w:abstractNumId w:val="1"/>
  </w:num>
  <w:num w:numId="6">
    <w:abstractNumId w:val="10"/>
  </w:num>
  <w:num w:numId="7">
    <w:abstractNumId w:val="12"/>
  </w:num>
  <w:num w:numId="8">
    <w:abstractNumId w:val="2"/>
  </w:num>
  <w:num w:numId="9">
    <w:abstractNumId w:val="18"/>
  </w:num>
  <w:num w:numId="10">
    <w:abstractNumId w:val="4"/>
  </w:num>
  <w:num w:numId="11">
    <w:abstractNumId w:val="16"/>
  </w:num>
  <w:num w:numId="12">
    <w:abstractNumId w:val="8"/>
  </w:num>
  <w:num w:numId="13">
    <w:abstractNumId w:val="11"/>
  </w:num>
  <w:num w:numId="14">
    <w:abstractNumId w:val="17"/>
  </w:num>
  <w:num w:numId="15">
    <w:abstractNumId w:val="14"/>
  </w:num>
  <w:num w:numId="16">
    <w:abstractNumId w:val="0"/>
  </w:num>
  <w:num w:numId="17">
    <w:abstractNumId w:val="9"/>
  </w:num>
  <w:num w:numId="18">
    <w:abstractNumId w:val="13"/>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SS_DREA_Est">
    <w15:presenceInfo w15:providerId="None" w15:userId="SESS_DREA_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A8"/>
    <w:rsid w:val="00042F56"/>
    <w:rsid w:val="00081641"/>
    <w:rsid w:val="000A6F75"/>
    <w:rsid w:val="000C5488"/>
    <w:rsid w:val="000E661E"/>
    <w:rsid w:val="00152F80"/>
    <w:rsid w:val="00182A9C"/>
    <w:rsid w:val="001838E5"/>
    <w:rsid w:val="001C50CE"/>
    <w:rsid w:val="001E6EB1"/>
    <w:rsid w:val="002310E3"/>
    <w:rsid w:val="00241A5A"/>
    <w:rsid w:val="00267404"/>
    <w:rsid w:val="0028457E"/>
    <w:rsid w:val="002D38F8"/>
    <w:rsid w:val="002E2DFA"/>
    <w:rsid w:val="002F79C4"/>
    <w:rsid w:val="00345C2F"/>
    <w:rsid w:val="00360919"/>
    <w:rsid w:val="0036698E"/>
    <w:rsid w:val="003838DD"/>
    <w:rsid w:val="003B1A9A"/>
    <w:rsid w:val="003C707D"/>
    <w:rsid w:val="003D5B00"/>
    <w:rsid w:val="003E32F4"/>
    <w:rsid w:val="003E66D4"/>
    <w:rsid w:val="00452385"/>
    <w:rsid w:val="00462197"/>
    <w:rsid w:val="0048527E"/>
    <w:rsid w:val="00485F89"/>
    <w:rsid w:val="004C65CB"/>
    <w:rsid w:val="004F7B55"/>
    <w:rsid w:val="00581481"/>
    <w:rsid w:val="00593E59"/>
    <w:rsid w:val="005979CD"/>
    <w:rsid w:val="005B2CB8"/>
    <w:rsid w:val="005B559A"/>
    <w:rsid w:val="005E6203"/>
    <w:rsid w:val="005F426A"/>
    <w:rsid w:val="00662D9B"/>
    <w:rsid w:val="00687E52"/>
    <w:rsid w:val="006965E7"/>
    <w:rsid w:val="006975A8"/>
    <w:rsid w:val="006B3F6B"/>
    <w:rsid w:val="0071561A"/>
    <w:rsid w:val="00722DBF"/>
    <w:rsid w:val="00771444"/>
    <w:rsid w:val="00772231"/>
    <w:rsid w:val="007F565B"/>
    <w:rsid w:val="007F6716"/>
    <w:rsid w:val="008A1504"/>
    <w:rsid w:val="00937DA0"/>
    <w:rsid w:val="00945742"/>
    <w:rsid w:val="00975A4A"/>
    <w:rsid w:val="00983F69"/>
    <w:rsid w:val="009B3593"/>
    <w:rsid w:val="00A462B0"/>
    <w:rsid w:val="00AC2077"/>
    <w:rsid w:val="00B126D7"/>
    <w:rsid w:val="00B20CF9"/>
    <w:rsid w:val="00B678C8"/>
    <w:rsid w:val="00BE6A99"/>
    <w:rsid w:val="00C174E2"/>
    <w:rsid w:val="00C34B07"/>
    <w:rsid w:val="00C54D1D"/>
    <w:rsid w:val="00C65DA3"/>
    <w:rsid w:val="00C7088D"/>
    <w:rsid w:val="00C759C2"/>
    <w:rsid w:val="00CE4489"/>
    <w:rsid w:val="00CF0858"/>
    <w:rsid w:val="00D614DD"/>
    <w:rsid w:val="00D9679F"/>
    <w:rsid w:val="00DB4879"/>
    <w:rsid w:val="00DE34DF"/>
    <w:rsid w:val="00E02501"/>
    <w:rsid w:val="00E26F26"/>
    <w:rsid w:val="00E44513"/>
    <w:rsid w:val="00E53F79"/>
    <w:rsid w:val="00E91761"/>
    <w:rsid w:val="00E9477F"/>
    <w:rsid w:val="00EF68FC"/>
    <w:rsid w:val="00F23EFD"/>
    <w:rsid w:val="00F46A7D"/>
    <w:rsid w:val="00F87234"/>
    <w:rsid w:val="00FA2743"/>
    <w:rsid w:val="00FB0CE3"/>
    <w:rsid w:val="00FC222D"/>
    <w:rsid w:val="00FF1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CFBB"/>
  <w15:chartTrackingRefBased/>
  <w15:docId w15:val="{2A03A930-FAFF-4D87-907F-356990F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34"/>
    <w:pPr>
      <w:spacing w:after="200" w:line="276" w:lineRule="auto"/>
    </w:pPr>
    <w:rPr>
      <w:lang w:val="en-GB"/>
    </w:rPr>
  </w:style>
  <w:style w:type="paragraph" w:styleId="Titre1">
    <w:name w:val="heading 1"/>
    <w:basedOn w:val="Normal"/>
    <w:link w:val="Titre1Car"/>
    <w:uiPriority w:val="9"/>
    <w:qFormat/>
    <w:rsid w:val="00F87234"/>
    <w:pPr>
      <w:spacing w:before="600" w:after="80" w:line="240" w:lineRule="auto"/>
      <w:outlineLvl w:val="0"/>
    </w:pPr>
    <w:rPr>
      <w:rFonts w:ascii="Cambria" w:eastAsia="Times New Roman" w:hAnsi="Cambria" w:cs="Times New Roman"/>
      <w:b/>
      <w:bCs/>
      <w:color w:val="365F91"/>
      <w:kern w:val="36"/>
      <w:sz w:val="28"/>
      <w:szCs w:val="28"/>
      <w:lang w:val="fr-FR" w:eastAsia="fr-FR"/>
    </w:rPr>
  </w:style>
  <w:style w:type="paragraph" w:styleId="Titre2">
    <w:name w:val="heading 2"/>
    <w:basedOn w:val="Normal"/>
    <w:link w:val="Titre2Car"/>
    <w:uiPriority w:val="9"/>
    <w:qFormat/>
    <w:rsid w:val="00F87234"/>
    <w:pPr>
      <w:spacing w:before="200" w:after="80" w:line="240" w:lineRule="auto"/>
      <w:outlineLvl w:val="1"/>
    </w:pPr>
    <w:rPr>
      <w:rFonts w:ascii="Cambria" w:eastAsia="Times New Roman" w:hAnsi="Cambria" w:cs="Times New Roman"/>
      <w:color w:val="365F91"/>
      <w:sz w:val="24"/>
      <w:szCs w:val="24"/>
      <w:lang w:val="fr-FR" w:eastAsia="fr-FR"/>
    </w:rPr>
  </w:style>
  <w:style w:type="paragraph" w:styleId="Titre3">
    <w:name w:val="heading 3"/>
    <w:basedOn w:val="Normal"/>
    <w:link w:val="Titre3Car"/>
    <w:uiPriority w:val="9"/>
    <w:qFormat/>
    <w:rsid w:val="00F87234"/>
    <w:pPr>
      <w:spacing w:after="120" w:line="220" w:lineRule="atLeast"/>
      <w:ind w:left="720"/>
      <w:outlineLvl w:val="2"/>
    </w:pPr>
    <w:rPr>
      <w:rFonts w:ascii="Cambria" w:eastAsia="Times New Roman" w:hAnsi="Cambria" w:cs="Times New Roman"/>
      <w:color w:val="4F81BD"/>
      <w:lang w:val="fr-FR" w:eastAsia="fr-FR"/>
    </w:rPr>
  </w:style>
  <w:style w:type="paragraph" w:styleId="Titre6">
    <w:name w:val="heading 6"/>
    <w:basedOn w:val="Normal"/>
    <w:next w:val="Normal"/>
    <w:link w:val="Titre6Car"/>
    <w:uiPriority w:val="9"/>
    <w:unhideWhenUsed/>
    <w:qFormat/>
    <w:rsid w:val="00F8723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qFormat/>
    <w:rsid w:val="00F87234"/>
    <w:pPr>
      <w:spacing w:before="240" w:after="60" w:line="240" w:lineRule="auto"/>
      <w:outlineLvl w:val="6"/>
    </w:pPr>
    <w:rPr>
      <w:rFonts w:ascii="Times New Roman" w:eastAsia="Times New Roman" w:hAnsi="Times New Roman" w:cs="Times New Roman"/>
      <w:snapToGrid w:val="0"/>
      <w:sz w:val="24"/>
      <w:szCs w:val="24"/>
      <w:lang w:val="fr-FR" w:eastAsia="fr-FR"/>
    </w:rPr>
  </w:style>
  <w:style w:type="paragraph" w:styleId="Titre8">
    <w:name w:val="heading 8"/>
    <w:basedOn w:val="Normal"/>
    <w:next w:val="Normal"/>
    <w:link w:val="Titre8Car"/>
    <w:qFormat/>
    <w:rsid w:val="00F87234"/>
    <w:pPr>
      <w:spacing w:before="240" w:after="60" w:line="240" w:lineRule="auto"/>
      <w:outlineLvl w:val="7"/>
    </w:pPr>
    <w:rPr>
      <w:rFonts w:ascii="Times New Roman" w:eastAsia="Times New Roman" w:hAnsi="Times New Roman" w:cs="Times New Roman"/>
      <w:i/>
      <w:iCs/>
      <w:snapToGrid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234"/>
    <w:rPr>
      <w:rFonts w:ascii="Cambria" w:eastAsia="Times New Roman" w:hAnsi="Cambria" w:cs="Times New Roman"/>
      <w:b/>
      <w:bCs/>
      <w:color w:val="365F91"/>
      <w:kern w:val="36"/>
      <w:sz w:val="28"/>
      <w:szCs w:val="28"/>
      <w:lang w:val="fr-FR" w:eastAsia="fr-FR"/>
    </w:rPr>
  </w:style>
  <w:style w:type="character" w:customStyle="1" w:styleId="Titre2Car">
    <w:name w:val="Titre 2 Car"/>
    <w:basedOn w:val="Policepardfaut"/>
    <w:link w:val="Titre2"/>
    <w:uiPriority w:val="9"/>
    <w:rsid w:val="00F87234"/>
    <w:rPr>
      <w:rFonts w:ascii="Cambria" w:eastAsia="Times New Roman" w:hAnsi="Cambria" w:cs="Times New Roman"/>
      <w:color w:val="365F91"/>
      <w:sz w:val="24"/>
      <w:szCs w:val="24"/>
      <w:lang w:val="fr-FR" w:eastAsia="fr-FR"/>
    </w:rPr>
  </w:style>
  <w:style w:type="character" w:customStyle="1" w:styleId="Titre3Car">
    <w:name w:val="Titre 3 Car"/>
    <w:basedOn w:val="Policepardfaut"/>
    <w:link w:val="Titre3"/>
    <w:uiPriority w:val="9"/>
    <w:rsid w:val="00F87234"/>
    <w:rPr>
      <w:rFonts w:ascii="Cambria" w:eastAsia="Times New Roman" w:hAnsi="Cambria" w:cs="Times New Roman"/>
      <w:color w:val="4F81BD"/>
      <w:lang w:val="fr-FR" w:eastAsia="fr-FR"/>
    </w:rPr>
  </w:style>
  <w:style w:type="character" w:customStyle="1" w:styleId="Titre6Car">
    <w:name w:val="Titre 6 Car"/>
    <w:basedOn w:val="Policepardfaut"/>
    <w:link w:val="Titre6"/>
    <w:uiPriority w:val="9"/>
    <w:rsid w:val="00F87234"/>
    <w:rPr>
      <w:rFonts w:asciiTheme="majorHAnsi" w:eastAsiaTheme="majorEastAsia" w:hAnsiTheme="majorHAnsi" w:cstheme="majorBidi"/>
      <w:i/>
      <w:iCs/>
      <w:color w:val="1F3763" w:themeColor="accent1" w:themeShade="7F"/>
      <w:lang w:val="en-GB"/>
    </w:rPr>
  </w:style>
  <w:style w:type="character" w:customStyle="1" w:styleId="Titre7Car">
    <w:name w:val="Titre 7 Car"/>
    <w:basedOn w:val="Policepardfaut"/>
    <w:link w:val="Titre7"/>
    <w:rsid w:val="00F87234"/>
    <w:rPr>
      <w:rFonts w:ascii="Times New Roman" w:eastAsia="Times New Roman" w:hAnsi="Times New Roman" w:cs="Times New Roman"/>
      <w:snapToGrid w:val="0"/>
      <w:sz w:val="24"/>
      <w:szCs w:val="24"/>
      <w:lang w:val="fr-FR" w:eastAsia="fr-FR"/>
    </w:rPr>
  </w:style>
  <w:style w:type="character" w:customStyle="1" w:styleId="Titre8Car">
    <w:name w:val="Titre 8 Car"/>
    <w:basedOn w:val="Policepardfaut"/>
    <w:link w:val="Titre8"/>
    <w:rsid w:val="00F87234"/>
    <w:rPr>
      <w:rFonts w:ascii="Times New Roman" w:eastAsia="Times New Roman" w:hAnsi="Times New Roman" w:cs="Times New Roman"/>
      <w:i/>
      <w:iCs/>
      <w:snapToGrid w:val="0"/>
      <w:sz w:val="24"/>
      <w:szCs w:val="24"/>
      <w:lang w:val="fr-FR" w:eastAsia="fr-FR"/>
    </w:rPr>
  </w:style>
  <w:style w:type="paragraph" w:styleId="Titre">
    <w:name w:val="Title"/>
    <w:basedOn w:val="Normal"/>
    <w:link w:val="TitreCar"/>
    <w:uiPriority w:val="10"/>
    <w:qFormat/>
    <w:rsid w:val="00F87234"/>
    <w:pPr>
      <w:spacing w:after="0" w:line="240" w:lineRule="auto"/>
    </w:pPr>
    <w:rPr>
      <w:rFonts w:ascii="Cambria" w:eastAsia="Times New Roman" w:hAnsi="Cambria" w:cs="Times New Roman"/>
      <w:i/>
      <w:iCs/>
      <w:smallCaps/>
      <w:color w:val="243F60"/>
      <w:sz w:val="48"/>
      <w:szCs w:val="48"/>
      <w:lang w:val="fr-FR" w:eastAsia="fr-FR"/>
    </w:rPr>
  </w:style>
  <w:style w:type="character" w:customStyle="1" w:styleId="TitreCar">
    <w:name w:val="Titre Car"/>
    <w:basedOn w:val="Policepardfaut"/>
    <w:link w:val="Titre"/>
    <w:uiPriority w:val="10"/>
    <w:rsid w:val="00F87234"/>
    <w:rPr>
      <w:rFonts w:ascii="Cambria" w:eastAsia="Times New Roman" w:hAnsi="Cambria" w:cs="Times New Roman"/>
      <w:i/>
      <w:iCs/>
      <w:smallCaps/>
      <w:color w:val="243F60"/>
      <w:sz w:val="48"/>
      <w:szCs w:val="48"/>
      <w:lang w:val="fr-FR" w:eastAsia="fr-FR"/>
    </w:rPr>
  </w:style>
  <w:style w:type="character" w:customStyle="1" w:styleId="SansinterligneCar">
    <w:name w:val="Sans interligne Car"/>
    <w:basedOn w:val="Policepardfaut"/>
    <w:link w:val="Sansinterligne"/>
    <w:uiPriority w:val="1"/>
    <w:rsid w:val="00F87234"/>
  </w:style>
  <w:style w:type="paragraph" w:styleId="Sansinterligne">
    <w:name w:val="No Spacing"/>
    <w:basedOn w:val="Normal"/>
    <w:link w:val="SansinterligneCar"/>
    <w:uiPriority w:val="1"/>
    <w:qFormat/>
    <w:rsid w:val="00F87234"/>
    <w:pPr>
      <w:spacing w:after="0" w:line="240" w:lineRule="auto"/>
    </w:pPr>
  </w:style>
  <w:style w:type="paragraph" w:styleId="En-tte">
    <w:name w:val="header"/>
    <w:basedOn w:val="Normal"/>
    <w:link w:val="En-tteCar"/>
    <w:unhideWhenUsed/>
    <w:rsid w:val="00F87234"/>
    <w:pPr>
      <w:tabs>
        <w:tab w:val="center" w:pos="4536"/>
        <w:tab w:val="right" w:pos="9072"/>
      </w:tabs>
      <w:spacing w:after="0" w:line="240" w:lineRule="auto"/>
    </w:pPr>
  </w:style>
  <w:style w:type="character" w:customStyle="1" w:styleId="En-tteCar">
    <w:name w:val="En-tête Car"/>
    <w:basedOn w:val="Policepardfaut"/>
    <w:link w:val="En-tte"/>
    <w:rsid w:val="00F87234"/>
    <w:rPr>
      <w:lang w:val="en-GB"/>
    </w:rPr>
  </w:style>
  <w:style w:type="paragraph" w:styleId="Pieddepage">
    <w:name w:val="footer"/>
    <w:basedOn w:val="Normal"/>
    <w:link w:val="PieddepageCar"/>
    <w:uiPriority w:val="99"/>
    <w:unhideWhenUsed/>
    <w:rsid w:val="00F87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234"/>
    <w:rPr>
      <w:lang w:val="en-GB"/>
    </w:rPr>
  </w:style>
  <w:style w:type="character" w:styleId="Marquedecommentaire">
    <w:name w:val="annotation reference"/>
    <w:basedOn w:val="Policepardfaut"/>
    <w:uiPriority w:val="99"/>
    <w:semiHidden/>
    <w:unhideWhenUsed/>
    <w:rsid w:val="00F87234"/>
    <w:rPr>
      <w:sz w:val="16"/>
      <w:szCs w:val="16"/>
    </w:rPr>
  </w:style>
  <w:style w:type="paragraph" w:styleId="Commentaire">
    <w:name w:val="annotation text"/>
    <w:basedOn w:val="Normal"/>
    <w:link w:val="CommentaireCar"/>
    <w:uiPriority w:val="99"/>
    <w:semiHidden/>
    <w:unhideWhenUsed/>
    <w:rsid w:val="00F87234"/>
    <w:pPr>
      <w:spacing w:line="240" w:lineRule="auto"/>
    </w:pPr>
    <w:rPr>
      <w:sz w:val="20"/>
      <w:szCs w:val="20"/>
    </w:rPr>
  </w:style>
  <w:style w:type="character" w:customStyle="1" w:styleId="CommentaireCar">
    <w:name w:val="Commentaire Car"/>
    <w:basedOn w:val="Policepardfaut"/>
    <w:link w:val="Commentaire"/>
    <w:uiPriority w:val="99"/>
    <w:semiHidden/>
    <w:rsid w:val="00F87234"/>
    <w:rPr>
      <w:sz w:val="20"/>
      <w:szCs w:val="20"/>
      <w:lang w:val="en-GB"/>
    </w:rPr>
  </w:style>
  <w:style w:type="paragraph" w:styleId="Objetducommentaire">
    <w:name w:val="annotation subject"/>
    <w:basedOn w:val="Commentaire"/>
    <w:next w:val="Commentaire"/>
    <w:link w:val="ObjetducommentaireCar"/>
    <w:uiPriority w:val="99"/>
    <w:semiHidden/>
    <w:unhideWhenUsed/>
    <w:rsid w:val="00F87234"/>
    <w:rPr>
      <w:b/>
      <w:bCs/>
    </w:rPr>
  </w:style>
  <w:style w:type="character" w:customStyle="1" w:styleId="ObjetducommentaireCar">
    <w:name w:val="Objet du commentaire Car"/>
    <w:basedOn w:val="CommentaireCar"/>
    <w:link w:val="Objetducommentaire"/>
    <w:uiPriority w:val="99"/>
    <w:semiHidden/>
    <w:rsid w:val="00F87234"/>
    <w:rPr>
      <w:b/>
      <w:bCs/>
      <w:sz w:val="20"/>
      <w:szCs w:val="20"/>
      <w:lang w:val="en-GB"/>
    </w:rPr>
  </w:style>
  <w:style w:type="paragraph" w:styleId="Textedebulles">
    <w:name w:val="Balloon Text"/>
    <w:basedOn w:val="Normal"/>
    <w:link w:val="TextedebullesCar"/>
    <w:uiPriority w:val="99"/>
    <w:semiHidden/>
    <w:unhideWhenUsed/>
    <w:rsid w:val="00F87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234"/>
    <w:rPr>
      <w:rFonts w:ascii="Tahoma" w:hAnsi="Tahoma" w:cs="Tahoma"/>
      <w:sz w:val="16"/>
      <w:szCs w:val="16"/>
      <w:lang w:val="en-GB"/>
    </w:rPr>
  </w:style>
  <w:style w:type="paragraph" w:styleId="Paragraphedeliste">
    <w:name w:val="List Paragraph"/>
    <w:aliases w:val="OLD,References,Dot pt,F5 List Paragraph,List Paragraph1,No Spacing1,List Paragraph Char Char Char,Indicator Text,Numbered Para 1,Bullet 1,List Paragraph12,Bullet Points,MAIN CONTENT,Colorful List - Accent 11,List Paragraph11"/>
    <w:basedOn w:val="Normal"/>
    <w:link w:val="ParagraphedelisteCar"/>
    <w:uiPriority w:val="34"/>
    <w:qFormat/>
    <w:rsid w:val="00F87234"/>
    <w:pPr>
      <w:ind w:left="720"/>
      <w:contextualSpacing/>
    </w:pPr>
    <w:rPr>
      <w:lang w:val="en-US"/>
    </w:rPr>
  </w:style>
  <w:style w:type="character" w:customStyle="1" w:styleId="longtext">
    <w:name w:val="long_text"/>
    <w:basedOn w:val="Policepardfaut"/>
    <w:rsid w:val="00F87234"/>
  </w:style>
  <w:style w:type="paragraph" w:customStyle="1" w:styleId="Default">
    <w:name w:val="Default"/>
    <w:rsid w:val="00F87234"/>
    <w:pPr>
      <w:autoSpaceDE w:val="0"/>
      <w:autoSpaceDN w:val="0"/>
      <w:adjustRightInd w:val="0"/>
      <w:spacing w:after="0" w:line="240" w:lineRule="auto"/>
    </w:pPr>
    <w:rPr>
      <w:rFonts w:ascii="Arial" w:hAnsi="Arial" w:cs="Arial"/>
      <w:color w:val="000000"/>
      <w:sz w:val="24"/>
      <w:szCs w:val="24"/>
      <w:lang w:val="en-US"/>
    </w:rPr>
  </w:style>
  <w:style w:type="table" w:styleId="Grilledutableau">
    <w:name w:val="Table Grid"/>
    <w:basedOn w:val="TableauNormal"/>
    <w:uiPriority w:val="39"/>
    <w:rsid w:val="00F8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uiPriority w:val="39"/>
    <w:rsid w:val="00F8723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LD Car,References Car,Dot pt Car,F5 List Paragraph Car,List Paragraph1 Car,No Spacing1 Car,List Paragraph Char Char Char Car,Indicator Text Car,Numbered Para 1 Car,Bullet 1 Car,List Paragraph12 Car,Bullet Points Car"/>
    <w:link w:val="Paragraphedeliste"/>
    <w:uiPriority w:val="34"/>
    <w:locked/>
    <w:rsid w:val="00F87234"/>
    <w:rPr>
      <w:lang w:val="en-US"/>
    </w:rPr>
  </w:style>
  <w:style w:type="character" w:styleId="Lienhypertexte">
    <w:name w:val="Hyperlink"/>
    <w:basedOn w:val="Policepardfaut"/>
    <w:uiPriority w:val="99"/>
    <w:unhideWhenUsed/>
    <w:rsid w:val="00F87234"/>
    <w:rPr>
      <w:color w:val="0563C1" w:themeColor="hyperlink"/>
      <w:u w:val="single"/>
    </w:rPr>
  </w:style>
  <w:style w:type="paragraph" w:styleId="Corpsdetexte3">
    <w:name w:val="Body Text 3"/>
    <w:basedOn w:val="Normal"/>
    <w:link w:val="Corpsdetexte3Car"/>
    <w:rsid w:val="00F87234"/>
    <w:pPr>
      <w:spacing w:after="0" w:line="240" w:lineRule="auto"/>
      <w:jc w:val="both"/>
    </w:pPr>
    <w:rPr>
      <w:rFonts w:ascii="Garamond" w:eastAsia="Times New Roman" w:hAnsi="Garamond" w:cs="Times New Roman"/>
      <w:sz w:val="24"/>
      <w:szCs w:val="20"/>
      <w:lang w:val="en-AU"/>
    </w:rPr>
  </w:style>
  <w:style w:type="character" w:customStyle="1" w:styleId="Corpsdetexte3Car">
    <w:name w:val="Corps de texte 3 Car"/>
    <w:basedOn w:val="Policepardfaut"/>
    <w:link w:val="Corpsdetexte3"/>
    <w:rsid w:val="00F87234"/>
    <w:rPr>
      <w:rFonts w:ascii="Garamond" w:eastAsia="Times New Roman" w:hAnsi="Garamond" w:cs="Times New Roman"/>
      <w:sz w:val="24"/>
      <w:szCs w:val="20"/>
      <w:lang w:val="en-AU"/>
    </w:rPr>
  </w:style>
  <w:style w:type="paragraph" w:styleId="PrformatHTML">
    <w:name w:val="HTML Preformatted"/>
    <w:basedOn w:val="Normal"/>
    <w:link w:val="PrformatHTMLCar"/>
    <w:uiPriority w:val="99"/>
    <w:unhideWhenUsed/>
    <w:rsid w:val="00F8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F87234"/>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5270</Words>
  <Characters>28989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Arso COMPA</dc:creator>
  <cp:keywords/>
  <dc:description/>
  <cp:lastModifiedBy>SESS_DREA_Est</cp:lastModifiedBy>
  <cp:revision>7</cp:revision>
  <dcterms:created xsi:type="dcterms:W3CDTF">2021-10-08T15:03:00Z</dcterms:created>
  <dcterms:modified xsi:type="dcterms:W3CDTF">2021-10-13T09:54:00Z</dcterms:modified>
</cp:coreProperties>
</file>